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42" w:rsidRPr="00A4670F" w:rsidRDefault="00172F42">
      <w:pPr>
        <w:rPr>
          <w:b/>
        </w:rPr>
      </w:pPr>
      <w:r w:rsidRPr="00A4670F">
        <w:rPr>
          <w:b/>
        </w:rPr>
        <w:t xml:space="preserve">RBSP Conjunction Framework </w:t>
      </w:r>
      <w:r w:rsidR="00AD348E" w:rsidRPr="00A4670F">
        <w:rPr>
          <w:b/>
        </w:rPr>
        <w:t>and Selected Coordinate Systems</w:t>
      </w:r>
    </w:p>
    <w:p w:rsidR="00AD348E" w:rsidRPr="0063223D" w:rsidRDefault="00AD348E">
      <w:r>
        <w:t xml:space="preserve">Paul O’Brien, on behalf of the </w:t>
      </w:r>
      <w:proofErr w:type="spellStart"/>
      <w:r>
        <w:t>CooCoo</w:t>
      </w:r>
      <w:proofErr w:type="spellEnd"/>
    </w:p>
    <w:p w:rsidR="00087231" w:rsidRDefault="00087231">
      <w:r>
        <w:t>This document describes a framework for defining and predicting conjunctions of the RBSP vehicles with other missions of interest. This document has been developed by the Coordinated Coordinates Committee</w:t>
      </w:r>
      <w:r w:rsidR="001E4D2C">
        <w:t xml:space="preserve"> (</w:t>
      </w:r>
      <w:proofErr w:type="spellStart"/>
      <w:r w:rsidR="001E4D2C">
        <w:t>CooCoo</w:t>
      </w:r>
      <w:proofErr w:type="spellEnd"/>
      <w:r w:rsidR="001E4D2C">
        <w:t>)</w:t>
      </w:r>
      <w:r>
        <w:t xml:space="preserve"> of the RBSP Science Working Group.</w:t>
      </w:r>
    </w:p>
    <w:p w:rsidR="005915D2" w:rsidRPr="0063223D" w:rsidRDefault="00022B18">
      <w:r w:rsidRPr="0063223D">
        <w:t>Predicted conjunctions of RBSP with other missions will be computed based on constraints placed on the coordinate locations of the two vehicles: Vehicle 1 is either RBSP-A or RBSP-B, and Vehicle 2 is any vehicle</w:t>
      </w:r>
      <w:r w:rsidR="00A4670F">
        <w:t xml:space="preserve"> for which the Science Data Portal has predicted ephemeris</w:t>
      </w:r>
      <w:r w:rsidRPr="0063223D">
        <w:t>, i</w:t>
      </w:r>
      <w:r w:rsidR="00A4670F">
        <w:t>ncluding the other RBSP vehicle, DSX, THEMIS, GOES, LANL-GEO, or BARREL.</w:t>
      </w:r>
    </w:p>
    <w:p w:rsidR="00022B18" w:rsidRPr="0063223D" w:rsidRDefault="00022B18">
      <w:r w:rsidRPr="0063223D">
        <w:t xml:space="preserve">The coordinates for the predicted conjunctions will be defined against one of several Cartesian coordinate systems, or magnetic coordinates. The Cartesian locations of Vehicle A and Vehicle B will be computed using SPICE, augmented with a MAG coordinate system definition based on time-dependent IGRF/DGRF coefficients (epoch 2010 with linear predictive secular drift terms).The magnetic coordinates of the vehicles will be computed using the IRBEM library or equivalent. Three magnetic field models will be used for the calculation of magnetic coordinates: </w:t>
      </w:r>
      <w:r w:rsidR="00810B6C" w:rsidRPr="0063223D">
        <w:t>QUIET (</w:t>
      </w:r>
      <w:r w:rsidRPr="0063223D">
        <w:t xml:space="preserve">T89 with </w:t>
      </w:r>
      <w:proofErr w:type="spellStart"/>
      <w:proofErr w:type="gramStart"/>
      <w:r w:rsidRPr="0063223D">
        <w:t>Kp</w:t>
      </w:r>
      <w:proofErr w:type="spellEnd"/>
      <w:r w:rsidRPr="0063223D">
        <w:t>=</w:t>
      </w:r>
      <w:proofErr w:type="gramEnd"/>
      <w:r w:rsidRPr="0063223D">
        <w:t>0</w:t>
      </w:r>
      <w:r w:rsidR="00810B6C" w:rsidRPr="0063223D">
        <w:t>)</w:t>
      </w:r>
      <w:r w:rsidRPr="0063223D">
        <w:t xml:space="preserve">, </w:t>
      </w:r>
      <w:r w:rsidR="00810B6C" w:rsidRPr="0063223D">
        <w:t>MODERATE (</w:t>
      </w:r>
      <w:r w:rsidRPr="0063223D">
        <w:t xml:space="preserve">T89 with </w:t>
      </w:r>
      <w:proofErr w:type="spellStart"/>
      <w:r w:rsidRPr="0063223D">
        <w:t>Kp</w:t>
      </w:r>
      <w:proofErr w:type="spellEnd"/>
      <w:r w:rsidRPr="0063223D">
        <w:t>=3</w:t>
      </w:r>
      <w:r w:rsidR="00810B6C" w:rsidRPr="0063223D">
        <w:t>)</w:t>
      </w:r>
      <w:r w:rsidRPr="0063223D">
        <w:t xml:space="preserve">, and </w:t>
      </w:r>
      <w:r w:rsidR="00810B6C" w:rsidRPr="0063223D">
        <w:t>ACTIVE (</w:t>
      </w:r>
      <w:r w:rsidRPr="0063223D">
        <w:t xml:space="preserve">T89 with </w:t>
      </w:r>
      <w:proofErr w:type="spellStart"/>
      <w:r w:rsidRPr="0063223D">
        <w:t>Kp</w:t>
      </w:r>
      <w:proofErr w:type="spellEnd"/>
      <w:r w:rsidRPr="0063223D">
        <w:t>=6</w:t>
      </w:r>
      <w:r w:rsidR="00810B6C" w:rsidRPr="0063223D">
        <w:t>)</w:t>
      </w:r>
      <w:r w:rsidRPr="0063223D">
        <w:t xml:space="preserve">. These three field models span the inner </w:t>
      </w:r>
      <w:proofErr w:type="spellStart"/>
      <w:r w:rsidRPr="0063223D">
        <w:t>magnetospheric</w:t>
      </w:r>
      <w:proofErr w:type="spellEnd"/>
      <w:r w:rsidRPr="0063223D">
        <w:t xml:space="preserve"> configurations from quiet to active. Superior field models exist; however, such models require more complex inputs that the simple </w:t>
      </w:r>
      <w:proofErr w:type="spellStart"/>
      <w:proofErr w:type="gramStart"/>
      <w:r w:rsidRPr="0063223D">
        <w:t>Kp</w:t>
      </w:r>
      <w:proofErr w:type="spellEnd"/>
      <w:proofErr w:type="gramEnd"/>
      <w:r w:rsidRPr="0063223D">
        <w:t xml:space="preserve"> required by T89. [An option the project can consider is to replace these three configurations with a more sophisticated magnetic field model evaluated for pre-determined moments of quiet, moderate, and active configuration].</w:t>
      </w:r>
      <w:r w:rsidR="00D17A83" w:rsidRPr="0063223D">
        <w:t xml:space="preserve"> To allow for non-simultaneity, time</w:t>
      </w:r>
      <w:r w:rsidR="00172F42" w:rsidRPr="0063223D">
        <w:t xml:space="preserve"> (</w:t>
      </w:r>
      <w:r w:rsidR="003B307D" w:rsidRPr="0063223D">
        <w:t xml:space="preserve">decimal </w:t>
      </w:r>
      <w:r w:rsidR="00172F42" w:rsidRPr="0063223D">
        <w:t>modified Julian date, MJD)</w:t>
      </w:r>
      <w:r w:rsidR="00D17A83" w:rsidRPr="0063223D">
        <w:t xml:space="preserve"> will be considered a coordinate.</w:t>
      </w:r>
    </w:p>
    <w:p w:rsidR="00022B18" w:rsidRPr="0063223D" w:rsidRDefault="00022B18">
      <w:r w:rsidRPr="0063223D">
        <w:t>A conjunction is defined as having two vehicles meet a set of constraints on the coordinates of either vehicle and on the difference between the coordinates of the vehicles.</w:t>
      </w:r>
      <w:r w:rsidR="00D17A83" w:rsidRPr="0063223D">
        <w:t xml:space="preserve"> The constraints will be defined in a simple table (see </w:t>
      </w:r>
      <w:r w:rsidR="00811A3A" w:rsidRPr="0063223D">
        <w:t>Table 2</w:t>
      </w:r>
      <w:r w:rsidR="00D17A83" w:rsidRPr="0063223D">
        <w:t xml:space="preserve">). A minimum and maximum value can be defined for each coordinate, and these constraints will be applied with a </w:t>
      </w:r>
      <w:proofErr w:type="spellStart"/>
      <w:proofErr w:type="gramStart"/>
      <w:r w:rsidR="00D17A83" w:rsidRPr="0063223D">
        <w:t>boolean</w:t>
      </w:r>
      <w:proofErr w:type="spellEnd"/>
      <w:proofErr w:type="gramEnd"/>
      <w:r w:rsidR="00D17A83" w:rsidRPr="0063223D">
        <w:t xml:space="preserve"> “AND” operation. </w:t>
      </w:r>
      <w:r w:rsidR="00811A3A" w:rsidRPr="0063223D">
        <w:t>Empty entries will be ignored.</w:t>
      </w:r>
    </w:p>
    <w:p w:rsidR="00022B18" w:rsidRPr="0063223D" w:rsidRDefault="00D17A83">
      <w:r w:rsidRPr="0063223D">
        <w:t xml:space="preserve">The spatial coordinate systems will be X, Y, and Z </w:t>
      </w:r>
      <w:proofErr w:type="gramStart"/>
      <w:r w:rsidRPr="0063223D">
        <w:t>in  GEI</w:t>
      </w:r>
      <w:proofErr w:type="gramEnd"/>
      <w:r w:rsidRPr="0063223D">
        <w:t xml:space="preserve">/ECI, GEO, GSM, GSE, and SM, with the coordinate values given in Earth Radii. The magnetic coordinates are defined in Table </w:t>
      </w:r>
      <w:r w:rsidR="00811A3A" w:rsidRPr="0063223D">
        <w:t>1</w:t>
      </w:r>
      <w:r w:rsidRPr="0063223D">
        <w:t>.</w:t>
      </w:r>
    </w:p>
    <w:p w:rsidR="00811A3A" w:rsidRPr="0063223D" w:rsidRDefault="00811A3A" w:rsidP="00811A3A">
      <w:pPr>
        <w:pStyle w:val="Caption"/>
        <w:keepNext/>
        <w:rPr>
          <w:color w:val="auto"/>
        </w:rPr>
      </w:pPr>
      <w:proofErr w:type="gramStart"/>
      <w:r w:rsidRPr="0063223D">
        <w:rPr>
          <w:color w:val="auto"/>
        </w:rPr>
        <w:t xml:space="preserve">Table </w:t>
      </w:r>
      <w:r w:rsidR="00BE28BD" w:rsidRPr="0063223D">
        <w:rPr>
          <w:color w:val="auto"/>
        </w:rPr>
        <w:fldChar w:fldCharType="begin"/>
      </w:r>
      <w:r w:rsidRPr="0063223D">
        <w:rPr>
          <w:color w:val="auto"/>
        </w:rPr>
        <w:instrText xml:space="preserve"> SEQ Table \* ARABIC </w:instrText>
      </w:r>
      <w:r w:rsidR="00BE28BD" w:rsidRPr="0063223D">
        <w:rPr>
          <w:color w:val="auto"/>
        </w:rPr>
        <w:fldChar w:fldCharType="separate"/>
      </w:r>
      <w:r w:rsidR="0063223D" w:rsidRPr="0063223D">
        <w:rPr>
          <w:noProof/>
          <w:color w:val="auto"/>
        </w:rPr>
        <w:t>1</w:t>
      </w:r>
      <w:r w:rsidR="00BE28BD" w:rsidRPr="0063223D">
        <w:rPr>
          <w:color w:val="auto"/>
        </w:rPr>
        <w:fldChar w:fldCharType="end"/>
      </w:r>
      <w:r w:rsidRPr="0063223D">
        <w:rPr>
          <w:color w:val="auto"/>
        </w:rPr>
        <w:t>.</w:t>
      </w:r>
      <w:proofErr w:type="gramEnd"/>
      <w:r w:rsidRPr="0063223D">
        <w:rPr>
          <w:color w:val="auto"/>
        </w:rPr>
        <w:t xml:space="preserve"> Magnetic Coordinates</w:t>
      </w:r>
    </w:p>
    <w:tbl>
      <w:tblPr>
        <w:tblStyle w:val="TableGrid"/>
        <w:tblW w:w="0" w:type="auto"/>
        <w:tblLook w:val="04A0"/>
      </w:tblPr>
      <w:tblGrid>
        <w:gridCol w:w="2988"/>
        <w:gridCol w:w="6588"/>
      </w:tblGrid>
      <w:tr w:rsidR="00D17A83" w:rsidRPr="0063223D" w:rsidTr="00D17A83">
        <w:tc>
          <w:tcPr>
            <w:tcW w:w="2988" w:type="dxa"/>
          </w:tcPr>
          <w:p w:rsidR="00D17A83" w:rsidRPr="0063223D" w:rsidRDefault="00D17A83">
            <w:pPr>
              <w:rPr>
                <w:b/>
              </w:rPr>
            </w:pPr>
            <w:r w:rsidRPr="0063223D">
              <w:rPr>
                <w:b/>
              </w:rPr>
              <w:t>Coordinate</w:t>
            </w:r>
          </w:p>
        </w:tc>
        <w:tc>
          <w:tcPr>
            <w:tcW w:w="6588" w:type="dxa"/>
          </w:tcPr>
          <w:p w:rsidR="00D17A83" w:rsidRPr="0063223D" w:rsidRDefault="00D17A83">
            <w:pPr>
              <w:rPr>
                <w:b/>
              </w:rPr>
            </w:pPr>
            <w:r w:rsidRPr="0063223D">
              <w:rPr>
                <w:b/>
              </w:rPr>
              <w:t>Definition</w:t>
            </w:r>
          </w:p>
        </w:tc>
      </w:tr>
      <w:tr w:rsidR="00D17A83" w:rsidRPr="0063223D" w:rsidTr="00D17A83">
        <w:tc>
          <w:tcPr>
            <w:tcW w:w="2988" w:type="dxa"/>
          </w:tcPr>
          <w:p w:rsidR="00D17A83" w:rsidRPr="0063223D" w:rsidRDefault="00D17A83">
            <w:proofErr w:type="spellStart"/>
            <w:r w:rsidRPr="0063223D">
              <w:t>Lmeq</w:t>
            </w:r>
            <w:proofErr w:type="spellEnd"/>
          </w:p>
        </w:tc>
        <w:tc>
          <w:tcPr>
            <w:tcW w:w="6588" w:type="dxa"/>
          </w:tcPr>
          <w:p w:rsidR="00D17A83" w:rsidRPr="0063223D" w:rsidRDefault="00D17A83" w:rsidP="00D17A83">
            <w:proofErr w:type="spellStart"/>
            <w:r w:rsidRPr="0063223D">
              <w:t>McIlwain</w:t>
            </w:r>
            <w:proofErr w:type="spellEnd"/>
            <w:r w:rsidRPr="0063223D">
              <w:t xml:space="preserve"> L of an equatorially mirroring particle on the same field line as the vehicle</w:t>
            </w:r>
          </w:p>
        </w:tc>
      </w:tr>
      <w:tr w:rsidR="007D4630" w:rsidRPr="0063223D" w:rsidTr="00D17A83">
        <w:tc>
          <w:tcPr>
            <w:tcW w:w="2988" w:type="dxa"/>
          </w:tcPr>
          <w:p w:rsidR="007D4630" w:rsidRPr="0063223D" w:rsidRDefault="007D4630">
            <w:proofErr w:type="spellStart"/>
            <w:r w:rsidRPr="0063223D">
              <w:t>Lstar</w:t>
            </w:r>
            <w:proofErr w:type="spellEnd"/>
          </w:p>
        </w:tc>
        <w:tc>
          <w:tcPr>
            <w:tcW w:w="6588" w:type="dxa"/>
          </w:tcPr>
          <w:p w:rsidR="007D4630" w:rsidRPr="0063223D" w:rsidRDefault="007D4630" w:rsidP="007D4630">
            <w:r w:rsidRPr="0063223D">
              <w:t>L* of a particle mirroring at the vehicle</w:t>
            </w:r>
          </w:p>
        </w:tc>
      </w:tr>
      <w:tr w:rsidR="007D4630" w:rsidRPr="0063223D" w:rsidTr="00D17A83">
        <w:tc>
          <w:tcPr>
            <w:tcW w:w="2988" w:type="dxa"/>
          </w:tcPr>
          <w:p w:rsidR="007D4630" w:rsidRPr="0063223D" w:rsidRDefault="00FD1685">
            <w:r w:rsidRPr="0063223D">
              <w:t>INV</w:t>
            </w:r>
            <w:r w:rsidR="007D4630" w:rsidRPr="0063223D">
              <w:t>LAT</w:t>
            </w:r>
          </w:p>
        </w:tc>
        <w:tc>
          <w:tcPr>
            <w:tcW w:w="6588" w:type="dxa"/>
          </w:tcPr>
          <w:p w:rsidR="007D4630" w:rsidRPr="0063223D" w:rsidRDefault="00FD1685">
            <w:r w:rsidRPr="0063223D">
              <w:t xml:space="preserve">Invariant latitude computed from </w:t>
            </w:r>
            <w:proofErr w:type="spellStart"/>
            <w:r w:rsidRPr="0063223D">
              <w:t>Lmeq</w:t>
            </w:r>
            <w:proofErr w:type="spellEnd"/>
          </w:p>
        </w:tc>
      </w:tr>
      <w:tr w:rsidR="00D17A83" w:rsidRPr="0063223D" w:rsidTr="00D17A83">
        <w:tc>
          <w:tcPr>
            <w:tcW w:w="2988" w:type="dxa"/>
          </w:tcPr>
          <w:p w:rsidR="00D17A83" w:rsidRPr="0063223D" w:rsidRDefault="00D17A83">
            <w:r w:rsidRPr="0063223D">
              <w:t>B</w:t>
            </w:r>
          </w:p>
        </w:tc>
        <w:tc>
          <w:tcPr>
            <w:tcW w:w="6588" w:type="dxa"/>
          </w:tcPr>
          <w:p w:rsidR="00D17A83" w:rsidRPr="0063223D" w:rsidRDefault="00D17A83">
            <w:r w:rsidRPr="0063223D">
              <w:t xml:space="preserve">Local field strength in </w:t>
            </w:r>
            <w:proofErr w:type="spellStart"/>
            <w:r w:rsidRPr="0063223D">
              <w:t>nT</w:t>
            </w:r>
            <w:proofErr w:type="spellEnd"/>
          </w:p>
        </w:tc>
      </w:tr>
      <w:tr w:rsidR="00D17A83" w:rsidRPr="0063223D" w:rsidTr="00D17A83">
        <w:tc>
          <w:tcPr>
            <w:tcW w:w="2988" w:type="dxa"/>
          </w:tcPr>
          <w:p w:rsidR="00D17A83" w:rsidRPr="0063223D" w:rsidRDefault="00D17A83" w:rsidP="00D17A83">
            <w:proofErr w:type="spellStart"/>
            <w:r w:rsidRPr="0063223D">
              <w:t>Bmin</w:t>
            </w:r>
            <w:proofErr w:type="spellEnd"/>
          </w:p>
        </w:tc>
        <w:tc>
          <w:tcPr>
            <w:tcW w:w="6588" w:type="dxa"/>
          </w:tcPr>
          <w:p w:rsidR="00D17A83" w:rsidRPr="0063223D" w:rsidRDefault="00D17A83" w:rsidP="00D17A83">
            <w:r w:rsidRPr="0063223D">
              <w:t>Minimum field strength along the line through the vehicle</w:t>
            </w:r>
          </w:p>
        </w:tc>
      </w:tr>
      <w:tr w:rsidR="00D17A83" w:rsidRPr="0063223D" w:rsidTr="00D17A83">
        <w:tc>
          <w:tcPr>
            <w:tcW w:w="2988" w:type="dxa"/>
          </w:tcPr>
          <w:p w:rsidR="00D17A83" w:rsidRPr="0063223D" w:rsidRDefault="00D17A83" w:rsidP="00FE1605">
            <w:proofErr w:type="spellStart"/>
            <w:r w:rsidRPr="0063223D">
              <w:t>BoverBeq</w:t>
            </w:r>
            <w:proofErr w:type="spellEnd"/>
          </w:p>
        </w:tc>
        <w:tc>
          <w:tcPr>
            <w:tcW w:w="6588" w:type="dxa"/>
          </w:tcPr>
          <w:p w:rsidR="00D17A83" w:rsidRPr="0063223D" w:rsidRDefault="00D17A83" w:rsidP="00FE1605">
            <w:r w:rsidRPr="0063223D">
              <w:t>B/</w:t>
            </w:r>
            <w:proofErr w:type="spellStart"/>
            <w:r w:rsidRPr="0063223D">
              <w:t>Bmin</w:t>
            </w:r>
            <w:proofErr w:type="spellEnd"/>
          </w:p>
        </w:tc>
      </w:tr>
      <w:tr w:rsidR="007D4630" w:rsidRPr="0063223D" w:rsidTr="00D17A83">
        <w:tc>
          <w:tcPr>
            <w:tcW w:w="2988" w:type="dxa"/>
          </w:tcPr>
          <w:p w:rsidR="007D4630" w:rsidRPr="0063223D" w:rsidRDefault="007D4630" w:rsidP="00D17A83">
            <w:r w:rsidRPr="0063223D">
              <w:t>K</w:t>
            </w:r>
          </w:p>
        </w:tc>
        <w:tc>
          <w:tcPr>
            <w:tcW w:w="6588" w:type="dxa"/>
          </w:tcPr>
          <w:p w:rsidR="007D4630" w:rsidRPr="0063223D" w:rsidRDefault="007D4630">
            <w:r w:rsidRPr="0063223D">
              <w:t>Kaufmann invariant for particle mirroring at the vehicle</w:t>
            </w:r>
          </w:p>
        </w:tc>
      </w:tr>
      <w:tr w:rsidR="00FD1685" w:rsidRPr="0063223D" w:rsidTr="00D17A83">
        <w:tc>
          <w:tcPr>
            <w:tcW w:w="2988" w:type="dxa"/>
          </w:tcPr>
          <w:p w:rsidR="00FD1685" w:rsidRPr="0063223D" w:rsidRDefault="00FD1685" w:rsidP="00D17A83">
            <w:r w:rsidRPr="0063223D">
              <w:t>MAGLAT</w:t>
            </w:r>
          </w:p>
        </w:tc>
        <w:tc>
          <w:tcPr>
            <w:tcW w:w="6588" w:type="dxa"/>
          </w:tcPr>
          <w:p w:rsidR="00FD1685" w:rsidRPr="0063223D" w:rsidRDefault="00FD1685" w:rsidP="00FD1685">
            <w:r w:rsidRPr="0063223D">
              <w:t xml:space="preserve">Magnetic latitude computed from </w:t>
            </w:r>
            <w:proofErr w:type="spellStart"/>
            <w:r w:rsidRPr="0063223D">
              <w:t>BoverBeq</w:t>
            </w:r>
            <w:proofErr w:type="spellEnd"/>
            <w:r w:rsidRPr="0063223D">
              <w:t xml:space="preserve"> (see note)</w:t>
            </w:r>
          </w:p>
        </w:tc>
      </w:tr>
      <w:tr w:rsidR="00D17A83" w:rsidRPr="0063223D" w:rsidTr="00D17A83">
        <w:tc>
          <w:tcPr>
            <w:tcW w:w="2988" w:type="dxa"/>
          </w:tcPr>
          <w:p w:rsidR="00D17A83" w:rsidRPr="0063223D" w:rsidRDefault="00D17A83" w:rsidP="00D17A83">
            <w:proofErr w:type="spellStart"/>
            <w:r w:rsidRPr="0063223D">
              <w:lastRenderedPageBreak/>
              <w:t>MLTeq</w:t>
            </w:r>
            <w:proofErr w:type="spellEnd"/>
          </w:p>
        </w:tc>
        <w:tc>
          <w:tcPr>
            <w:tcW w:w="6588" w:type="dxa"/>
          </w:tcPr>
          <w:p w:rsidR="00D17A83" w:rsidRPr="0063223D" w:rsidRDefault="00D17A83">
            <w:r w:rsidRPr="0063223D">
              <w:t>Local Time at minimum B on field line</w:t>
            </w:r>
          </w:p>
        </w:tc>
      </w:tr>
      <w:tr w:rsidR="00D62F01" w:rsidRPr="0063223D" w:rsidTr="00D17A83">
        <w:trPr>
          <w:ins w:id="0" w:author="TPO26062" w:date="2011-05-24T08:59:00Z"/>
        </w:trPr>
        <w:tc>
          <w:tcPr>
            <w:tcW w:w="2988" w:type="dxa"/>
          </w:tcPr>
          <w:p w:rsidR="00D62F01" w:rsidRPr="0063223D" w:rsidRDefault="00D62F01">
            <w:pPr>
              <w:rPr>
                <w:ins w:id="1" w:author="TPO26062" w:date="2011-05-24T08:59:00Z"/>
              </w:rPr>
            </w:pPr>
            <w:ins w:id="2" w:author="TPO26062" w:date="2011-05-24T08:59:00Z">
              <w:r>
                <w:t>LAT100N</w:t>
              </w:r>
            </w:ins>
          </w:p>
        </w:tc>
        <w:tc>
          <w:tcPr>
            <w:tcW w:w="6588" w:type="dxa"/>
          </w:tcPr>
          <w:p w:rsidR="00D62F01" w:rsidRPr="0063223D" w:rsidRDefault="00D62F01" w:rsidP="00D17A83">
            <w:pPr>
              <w:rPr>
                <w:ins w:id="3" w:author="TPO26062" w:date="2011-05-24T08:59:00Z"/>
              </w:rPr>
            </w:pPr>
            <w:ins w:id="4" w:author="TPO26062" w:date="2011-05-24T08:59:00Z">
              <w:r>
                <w:t>Geographic latitude at fixed altitude (100 km) in the Northern hemisphere along the field line through the vehicle</w:t>
              </w:r>
            </w:ins>
          </w:p>
        </w:tc>
      </w:tr>
      <w:tr w:rsidR="00D62F01" w:rsidRPr="0063223D" w:rsidTr="00D17A83">
        <w:trPr>
          <w:ins w:id="5" w:author="TPO26062" w:date="2011-05-24T08:59:00Z"/>
        </w:trPr>
        <w:tc>
          <w:tcPr>
            <w:tcW w:w="2988" w:type="dxa"/>
          </w:tcPr>
          <w:p w:rsidR="00D62F01" w:rsidRPr="0063223D" w:rsidRDefault="00D62F01">
            <w:pPr>
              <w:rPr>
                <w:ins w:id="6" w:author="TPO26062" w:date="2011-05-24T08:59:00Z"/>
              </w:rPr>
            </w:pPr>
            <w:ins w:id="7" w:author="TPO26062" w:date="2011-05-24T08:59:00Z">
              <w:r>
                <w:t>LON100N</w:t>
              </w:r>
            </w:ins>
          </w:p>
        </w:tc>
        <w:tc>
          <w:tcPr>
            <w:tcW w:w="6588" w:type="dxa"/>
          </w:tcPr>
          <w:p w:rsidR="00D62F01" w:rsidRPr="0063223D" w:rsidRDefault="00D62F01" w:rsidP="00D62F01">
            <w:pPr>
              <w:rPr>
                <w:ins w:id="8" w:author="TPO26062" w:date="2011-05-24T08:59:00Z"/>
              </w:rPr>
            </w:pPr>
            <w:ins w:id="9" w:author="TPO26062" w:date="2011-05-24T08:59:00Z">
              <w:r>
                <w:t xml:space="preserve">Geographic </w:t>
              </w:r>
              <w:r>
                <w:t xml:space="preserve">longitude </w:t>
              </w:r>
              <w:r>
                <w:t>at fixed altitude (100 km) in the Northern hemisphere along the field line through the vehicle</w:t>
              </w:r>
            </w:ins>
          </w:p>
        </w:tc>
      </w:tr>
      <w:tr w:rsidR="005A291F" w:rsidRPr="0063223D" w:rsidTr="00D17A83">
        <w:trPr>
          <w:ins w:id="10" w:author="TPO26062" w:date="2011-05-24T09:01:00Z"/>
        </w:trPr>
        <w:tc>
          <w:tcPr>
            <w:tcW w:w="2988" w:type="dxa"/>
          </w:tcPr>
          <w:p w:rsidR="005A291F" w:rsidRDefault="005A291F">
            <w:pPr>
              <w:rPr>
                <w:ins w:id="11" w:author="TPO26062" w:date="2011-05-24T09:01:00Z"/>
              </w:rPr>
            </w:pPr>
            <w:ins w:id="12" w:author="TPO26062" w:date="2011-05-24T09:01:00Z">
              <w:r>
                <w:t>M</w:t>
              </w:r>
              <w:r>
                <w:t>LAT100N</w:t>
              </w:r>
            </w:ins>
          </w:p>
        </w:tc>
        <w:tc>
          <w:tcPr>
            <w:tcW w:w="6588" w:type="dxa"/>
          </w:tcPr>
          <w:p w:rsidR="005A291F" w:rsidRDefault="005A291F" w:rsidP="00D62F01">
            <w:pPr>
              <w:rPr>
                <w:ins w:id="13" w:author="TPO26062" w:date="2011-05-24T09:01:00Z"/>
              </w:rPr>
            </w:pPr>
            <w:ins w:id="14" w:author="TPO26062" w:date="2011-05-24T09:01:00Z">
              <w:r>
                <w:t xml:space="preserve">MAG </w:t>
              </w:r>
              <w:r>
                <w:t>latitude at fixed altitude (100 km) in the Northern hemisphere along the field line through the vehicle</w:t>
              </w:r>
            </w:ins>
          </w:p>
        </w:tc>
      </w:tr>
      <w:tr w:rsidR="005A291F" w:rsidRPr="0063223D" w:rsidTr="00D17A83">
        <w:trPr>
          <w:ins w:id="15" w:author="TPO26062" w:date="2011-05-24T09:01:00Z"/>
        </w:trPr>
        <w:tc>
          <w:tcPr>
            <w:tcW w:w="2988" w:type="dxa"/>
          </w:tcPr>
          <w:p w:rsidR="005A291F" w:rsidRDefault="005A291F">
            <w:pPr>
              <w:rPr>
                <w:ins w:id="16" w:author="TPO26062" w:date="2011-05-24T09:01:00Z"/>
              </w:rPr>
            </w:pPr>
            <w:ins w:id="17" w:author="TPO26062" w:date="2011-05-24T09:01:00Z">
              <w:r>
                <w:t>M</w:t>
              </w:r>
              <w:r>
                <w:t>LON100N</w:t>
              </w:r>
            </w:ins>
          </w:p>
        </w:tc>
        <w:tc>
          <w:tcPr>
            <w:tcW w:w="6588" w:type="dxa"/>
          </w:tcPr>
          <w:p w:rsidR="005A291F" w:rsidRDefault="005A291F" w:rsidP="005A291F">
            <w:pPr>
              <w:rPr>
                <w:ins w:id="18" w:author="TPO26062" w:date="2011-05-24T09:01:00Z"/>
              </w:rPr>
            </w:pPr>
            <w:ins w:id="19" w:author="TPO26062" w:date="2011-05-24T09:01:00Z">
              <w:r>
                <w:t xml:space="preserve">MAG </w:t>
              </w:r>
              <w:r>
                <w:t>longitude at fixed altitude (100 km) in the Northern hemisphere along the field line through the vehicle</w:t>
              </w:r>
            </w:ins>
          </w:p>
        </w:tc>
      </w:tr>
      <w:tr w:rsidR="005A291F" w:rsidRPr="0063223D" w:rsidTr="00D17A83">
        <w:tc>
          <w:tcPr>
            <w:tcW w:w="2988" w:type="dxa"/>
          </w:tcPr>
          <w:p w:rsidR="005A291F" w:rsidRPr="0063223D" w:rsidRDefault="005A291F">
            <w:r w:rsidRPr="0063223D">
              <w:t>MLTN</w:t>
            </w:r>
          </w:p>
        </w:tc>
        <w:tc>
          <w:tcPr>
            <w:tcW w:w="6588" w:type="dxa"/>
          </w:tcPr>
          <w:p w:rsidR="005A291F" w:rsidRPr="0063223D" w:rsidRDefault="005A291F" w:rsidP="00D17A83">
            <w:r w:rsidRPr="0063223D">
              <w:t>Local Time at fixed altitude (100 km) in the Northern hemisphere along the field line through the vehicle</w:t>
            </w:r>
          </w:p>
        </w:tc>
      </w:tr>
      <w:tr w:rsidR="005A291F" w:rsidRPr="0063223D" w:rsidTr="00D17A83">
        <w:trPr>
          <w:ins w:id="20" w:author="TPO26062" w:date="2011-05-24T09:00:00Z"/>
        </w:trPr>
        <w:tc>
          <w:tcPr>
            <w:tcW w:w="2988" w:type="dxa"/>
          </w:tcPr>
          <w:p w:rsidR="005A291F" w:rsidRPr="0063223D" w:rsidRDefault="005A291F" w:rsidP="00D62F01">
            <w:pPr>
              <w:rPr>
                <w:ins w:id="21" w:author="TPO26062" w:date="2011-05-24T09:00:00Z"/>
              </w:rPr>
            </w:pPr>
            <w:ins w:id="22" w:author="TPO26062" w:date="2011-05-24T09:00:00Z">
              <w:r>
                <w:t>LAT100</w:t>
              </w:r>
              <w:r>
                <w:t>S</w:t>
              </w:r>
            </w:ins>
          </w:p>
        </w:tc>
        <w:tc>
          <w:tcPr>
            <w:tcW w:w="6588" w:type="dxa"/>
          </w:tcPr>
          <w:p w:rsidR="005A291F" w:rsidRPr="0063223D" w:rsidRDefault="005A291F" w:rsidP="00D62F01">
            <w:pPr>
              <w:rPr>
                <w:ins w:id="23" w:author="TPO26062" w:date="2011-05-24T09:00:00Z"/>
              </w:rPr>
            </w:pPr>
            <w:ins w:id="24" w:author="TPO26062" w:date="2011-05-24T09:00:00Z">
              <w:r>
                <w:t xml:space="preserve">Geographic latitude at fixed altitude (100 km) in the </w:t>
              </w:r>
              <w:r>
                <w:t>Southern</w:t>
              </w:r>
              <w:r>
                <w:t xml:space="preserve"> hemisphere along the field line through the vehicle</w:t>
              </w:r>
            </w:ins>
          </w:p>
        </w:tc>
      </w:tr>
      <w:tr w:rsidR="005A291F" w:rsidRPr="0063223D" w:rsidTr="00D17A83">
        <w:trPr>
          <w:ins w:id="25" w:author="TPO26062" w:date="2011-05-24T09:00:00Z"/>
        </w:trPr>
        <w:tc>
          <w:tcPr>
            <w:tcW w:w="2988" w:type="dxa"/>
          </w:tcPr>
          <w:p w:rsidR="005A291F" w:rsidRPr="0063223D" w:rsidRDefault="005A291F" w:rsidP="00D62F01">
            <w:pPr>
              <w:rPr>
                <w:ins w:id="26" w:author="TPO26062" w:date="2011-05-24T09:00:00Z"/>
              </w:rPr>
            </w:pPr>
            <w:ins w:id="27" w:author="TPO26062" w:date="2011-05-24T09:00:00Z">
              <w:r>
                <w:t>LON100</w:t>
              </w:r>
              <w:r>
                <w:t>S</w:t>
              </w:r>
            </w:ins>
          </w:p>
        </w:tc>
        <w:tc>
          <w:tcPr>
            <w:tcW w:w="6588" w:type="dxa"/>
          </w:tcPr>
          <w:p w:rsidR="005A291F" w:rsidRPr="0063223D" w:rsidRDefault="005A291F" w:rsidP="00D62F01">
            <w:pPr>
              <w:rPr>
                <w:ins w:id="28" w:author="TPO26062" w:date="2011-05-24T09:00:00Z"/>
              </w:rPr>
            </w:pPr>
            <w:ins w:id="29" w:author="TPO26062" w:date="2011-05-24T09:00:00Z">
              <w:r>
                <w:t xml:space="preserve">Geographic longitude at fixed altitude (100 km) in the </w:t>
              </w:r>
              <w:r>
                <w:t>South</w:t>
              </w:r>
              <w:r>
                <w:t>ern hemisphere along the field line through the vehicle</w:t>
              </w:r>
            </w:ins>
          </w:p>
        </w:tc>
      </w:tr>
      <w:tr w:rsidR="005A291F" w:rsidRPr="0063223D" w:rsidTr="00D17A83">
        <w:trPr>
          <w:ins w:id="30" w:author="TPO26062" w:date="2011-05-24T09:02:00Z"/>
        </w:trPr>
        <w:tc>
          <w:tcPr>
            <w:tcW w:w="2988" w:type="dxa"/>
          </w:tcPr>
          <w:p w:rsidR="005A291F" w:rsidRDefault="005A291F" w:rsidP="005A291F">
            <w:pPr>
              <w:rPr>
                <w:ins w:id="31" w:author="TPO26062" w:date="2011-05-24T09:02:00Z"/>
              </w:rPr>
            </w:pPr>
            <w:ins w:id="32" w:author="TPO26062" w:date="2011-05-24T09:02:00Z">
              <w:r>
                <w:t>MLAT100</w:t>
              </w:r>
              <w:r>
                <w:t>S</w:t>
              </w:r>
            </w:ins>
          </w:p>
        </w:tc>
        <w:tc>
          <w:tcPr>
            <w:tcW w:w="6588" w:type="dxa"/>
          </w:tcPr>
          <w:p w:rsidR="005A291F" w:rsidRDefault="005A291F" w:rsidP="005A291F">
            <w:pPr>
              <w:rPr>
                <w:ins w:id="33" w:author="TPO26062" w:date="2011-05-24T09:02:00Z"/>
              </w:rPr>
            </w:pPr>
            <w:ins w:id="34" w:author="TPO26062" w:date="2011-05-24T09:02:00Z">
              <w:r>
                <w:t xml:space="preserve">MAG latitude at fixed altitude (100 km) in the </w:t>
              </w:r>
              <w:r>
                <w:t>Sou</w:t>
              </w:r>
              <w:r>
                <w:t>thern hemisphere along the field line through the vehicle</w:t>
              </w:r>
            </w:ins>
          </w:p>
        </w:tc>
      </w:tr>
      <w:tr w:rsidR="005A291F" w:rsidRPr="0063223D" w:rsidTr="00D17A83">
        <w:trPr>
          <w:ins w:id="35" w:author="TPO26062" w:date="2011-05-24T09:02:00Z"/>
        </w:trPr>
        <w:tc>
          <w:tcPr>
            <w:tcW w:w="2988" w:type="dxa"/>
          </w:tcPr>
          <w:p w:rsidR="005A291F" w:rsidRDefault="005A291F" w:rsidP="005A291F">
            <w:pPr>
              <w:rPr>
                <w:ins w:id="36" w:author="TPO26062" w:date="2011-05-24T09:02:00Z"/>
              </w:rPr>
            </w:pPr>
            <w:ins w:id="37" w:author="TPO26062" w:date="2011-05-24T09:02:00Z">
              <w:r>
                <w:t>MLON100</w:t>
              </w:r>
              <w:r>
                <w:t>S</w:t>
              </w:r>
            </w:ins>
          </w:p>
        </w:tc>
        <w:tc>
          <w:tcPr>
            <w:tcW w:w="6588" w:type="dxa"/>
          </w:tcPr>
          <w:p w:rsidR="005A291F" w:rsidRDefault="005A291F" w:rsidP="005A291F">
            <w:pPr>
              <w:rPr>
                <w:ins w:id="38" w:author="TPO26062" w:date="2011-05-24T09:02:00Z"/>
              </w:rPr>
            </w:pPr>
            <w:ins w:id="39" w:author="TPO26062" w:date="2011-05-24T09:02:00Z">
              <w:r>
                <w:t xml:space="preserve">MAG longitude at fixed altitude (100 km) in the </w:t>
              </w:r>
              <w:r>
                <w:t>Sou</w:t>
              </w:r>
              <w:r>
                <w:t>thern hemisphere along the field line through the vehicle</w:t>
              </w:r>
            </w:ins>
          </w:p>
        </w:tc>
      </w:tr>
      <w:tr w:rsidR="005A291F" w:rsidRPr="0063223D" w:rsidTr="00D17A83">
        <w:tc>
          <w:tcPr>
            <w:tcW w:w="2988" w:type="dxa"/>
          </w:tcPr>
          <w:p w:rsidR="005A291F" w:rsidRPr="0063223D" w:rsidRDefault="005A291F">
            <w:r w:rsidRPr="0063223D">
              <w:t>MLTS</w:t>
            </w:r>
          </w:p>
        </w:tc>
        <w:tc>
          <w:tcPr>
            <w:tcW w:w="6588" w:type="dxa"/>
          </w:tcPr>
          <w:p w:rsidR="005A291F" w:rsidRPr="0063223D" w:rsidRDefault="005A291F" w:rsidP="00D17A83">
            <w:r w:rsidRPr="0063223D">
              <w:t>Local Time at fixed altitude (100 km) in the Southern hemisphere along the field line through the vehicle</w:t>
            </w:r>
          </w:p>
        </w:tc>
      </w:tr>
    </w:tbl>
    <w:p w:rsidR="00D17A83" w:rsidRPr="0063223D" w:rsidRDefault="00FD1685">
      <w:r w:rsidRPr="0063223D">
        <w:t xml:space="preserve">Note: Magnetic latitude is defined as the latitude in a dipole magnetic field that would give the same value for </w:t>
      </w:r>
      <w:proofErr w:type="spellStart"/>
      <w:r w:rsidRPr="0063223D">
        <w:t>BoverBeq</w:t>
      </w:r>
      <w:proofErr w:type="spellEnd"/>
      <w:r w:rsidRPr="0063223D">
        <w:t xml:space="preserve"> as whatever non-dipole model is being used.</w:t>
      </w:r>
      <w:ins w:id="40" w:author="TPO26062" w:date="2011-05-24T09:02:00Z">
        <w:r w:rsidR="00A851AD">
          <w:t xml:space="preserve"> MAG is the Earth-centered </w:t>
        </w:r>
      </w:ins>
      <w:ins w:id="41" w:author="TPO26062" w:date="2011-05-24T09:03:00Z">
        <w:r w:rsidR="00A851AD">
          <w:t>dipole coordinate system, which may need to have a specific epoch defined</w:t>
        </w:r>
      </w:ins>
    </w:p>
    <w:p w:rsidR="008B2C18" w:rsidRPr="0063223D" w:rsidRDefault="00FD1685">
      <w:r w:rsidRPr="0063223D">
        <w:t xml:space="preserve">For the purposes of the conjunction constraint table, a coordinate is defined as the combination of a coordinate system (e.g., ECI or T89KP0) and a coordinate name (e.g., </w:t>
      </w:r>
      <w:proofErr w:type="spellStart"/>
      <w:r w:rsidRPr="0063223D">
        <w:t>Xor</w:t>
      </w:r>
      <w:proofErr w:type="spellEnd"/>
      <w:r w:rsidRPr="0063223D">
        <w:t xml:space="preserve"> </w:t>
      </w:r>
      <w:proofErr w:type="spellStart"/>
      <w:r w:rsidRPr="0063223D">
        <w:t>Lmeq</w:t>
      </w:r>
      <w:proofErr w:type="spellEnd"/>
      <w:r w:rsidRPr="0063223D">
        <w:t>).</w:t>
      </w:r>
      <w:r w:rsidR="00811A3A" w:rsidRPr="0063223D">
        <w:t xml:space="preserve"> Each coordinate will appear in the constraint table three times: once for each vehicle (with suffixes 1 and 2) and once for the absolute value of the difference (with suffix DIFF).</w:t>
      </w:r>
    </w:p>
    <w:p w:rsidR="0063223D" w:rsidRPr="0063223D" w:rsidRDefault="006B6241">
      <w:r w:rsidRPr="0063223D">
        <w:t>Table</w:t>
      </w:r>
      <w:r w:rsidR="0063223D">
        <w:t>s</w:t>
      </w:r>
      <w:r w:rsidRPr="0063223D">
        <w:t xml:space="preserve"> 2</w:t>
      </w:r>
      <w:r w:rsidR="0063223D">
        <w:t xml:space="preserve"> and 3 provide</w:t>
      </w:r>
      <w:r w:rsidRPr="0063223D">
        <w:t xml:space="preserve"> an example of a constraint for a magnetic conjunction between RBSP-A and DSX. </w:t>
      </w:r>
      <w:r w:rsidR="0063223D">
        <w:t xml:space="preserve"> Table 2 provides an abbreviate form</w:t>
      </w:r>
      <w:r w:rsidR="00E34F96">
        <w:t xml:space="preserve"> (omitting unconstrained coordiantes)</w:t>
      </w:r>
      <w:r w:rsidR="0063223D">
        <w:t xml:space="preserve">, while Table 3 provides the complete template. </w:t>
      </w:r>
      <w:r w:rsidRPr="0063223D">
        <w:t xml:space="preserve">The conjunction is required to have a time offset of less than </w:t>
      </w:r>
      <w:r w:rsidR="00F37899">
        <w:t>6 hours</w:t>
      </w:r>
      <w:r w:rsidRPr="0063223D">
        <w:t xml:space="preserve"> (MJD_DIFF</w:t>
      </w:r>
      <w:r w:rsidR="00F37899">
        <w:t xml:space="preserve"> &lt; 0.25</w:t>
      </w:r>
      <w:r w:rsidRPr="0063223D">
        <w:t>), with both vehicles in the dawn local time sector (</w:t>
      </w:r>
      <w:proofErr w:type="spellStart"/>
      <w:r w:rsidRPr="0063223D">
        <w:t>MLTeq</w:t>
      </w:r>
      <w:proofErr w:type="spellEnd"/>
      <w:r w:rsidRPr="0063223D">
        <w:t xml:space="preserve"> 3 to 9) and with the two vehicles being with</w:t>
      </w:r>
      <w:r w:rsidR="00F37899">
        <w:t>in</w:t>
      </w:r>
      <w:r w:rsidRPr="0063223D">
        <w:t xml:space="preserve"> 0.1 </w:t>
      </w:r>
      <w:proofErr w:type="spellStart"/>
      <w:r w:rsidRPr="0063223D">
        <w:t>Lmeq</w:t>
      </w:r>
      <w:proofErr w:type="spellEnd"/>
      <w:r w:rsidRPr="0063223D">
        <w:t xml:space="preserve"> and 1 hour of local time of each other. </w:t>
      </w:r>
      <w:r w:rsidR="006650C7">
        <w:t>In the example, t</w:t>
      </w:r>
      <w:r w:rsidRPr="0063223D">
        <w:t>he magnetic coordinate constraints are for the QUIET configuration.</w:t>
      </w:r>
      <w:r w:rsidR="00221F91">
        <w:t xml:space="preserve"> There is no constraint on position along the field line for either vehicle.</w:t>
      </w:r>
      <w:r w:rsidR="006A1861">
        <w:t xml:space="preserve"> Presumably, the interested parties would define similar, possibly looser, constraints for MODERATE and ACTIVE </w:t>
      </w:r>
      <w:r w:rsidR="006F4763">
        <w:t>configurations.</w:t>
      </w:r>
    </w:p>
    <w:p w:rsidR="0063223D" w:rsidRPr="0063223D" w:rsidRDefault="0063223D" w:rsidP="0063223D">
      <w:pPr>
        <w:pStyle w:val="Caption"/>
        <w:keepNext/>
        <w:rPr>
          <w:color w:val="auto"/>
        </w:rPr>
      </w:pPr>
      <w:proofErr w:type="gramStart"/>
      <w:r w:rsidRPr="0063223D">
        <w:rPr>
          <w:color w:val="auto"/>
        </w:rPr>
        <w:t xml:space="preserve">Table </w:t>
      </w:r>
      <w:r w:rsidR="00BE28BD" w:rsidRPr="0063223D">
        <w:rPr>
          <w:color w:val="auto"/>
        </w:rPr>
        <w:fldChar w:fldCharType="begin"/>
      </w:r>
      <w:r w:rsidRPr="0063223D">
        <w:rPr>
          <w:color w:val="auto"/>
        </w:rPr>
        <w:instrText xml:space="preserve"> SEQ Table \* ARABIC </w:instrText>
      </w:r>
      <w:r w:rsidR="00BE28BD" w:rsidRPr="0063223D">
        <w:rPr>
          <w:color w:val="auto"/>
        </w:rPr>
        <w:fldChar w:fldCharType="separate"/>
      </w:r>
      <w:r w:rsidRPr="0063223D">
        <w:rPr>
          <w:noProof/>
          <w:color w:val="auto"/>
        </w:rPr>
        <w:t>2</w:t>
      </w:r>
      <w:r w:rsidR="00BE28BD" w:rsidRPr="0063223D">
        <w:rPr>
          <w:color w:val="auto"/>
        </w:rPr>
        <w:fldChar w:fldCharType="end"/>
      </w:r>
      <w:r w:rsidRPr="0063223D">
        <w:rPr>
          <w:color w:val="auto"/>
        </w:rPr>
        <w:t>.</w:t>
      </w:r>
      <w:proofErr w:type="gramEnd"/>
      <w:r w:rsidRPr="0063223D">
        <w:rPr>
          <w:color w:val="auto"/>
        </w:rPr>
        <w:t xml:space="preserve"> </w:t>
      </w:r>
      <w:r w:rsidR="00F37899">
        <w:rPr>
          <w:color w:val="auto"/>
        </w:rPr>
        <w:t xml:space="preserve">Example of </w:t>
      </w:r>
      <w:proofErr w:type="gramStart"/>
      <w:r w:rsidR="00F37899">
        <w:rPr>
          <w:color w:val="auto"/>
        </w:rPr>
        <w:t xml:space="preserve">an </w:t>
      </w:r>
      <w:r w:rsidRPr="0063223D">
        <w:rPr>
          <w:color w:val="auto"/>
        </w:rPr>
        <w:t xml:space="preserve"> abbreviated</w:t>
      </w:r>
      <w:proofErr w:type="gramEnd"/>
      <w:r w:rsidRPr="0063223D">
        <w:rPr>
          <w:color w:val="auto"/>
        </w:rPr>
        <w:t xml:space="preserve"> conjunction definition table</w:t>
      </w:r>
    </w:p>
    <w:tbl>
      <w:tblPr>
        <w:tblStyle w:val="TableGrid"/>
        <w:tblW w:w="5000" w:type="pct"/>
        <w:tblLook w:val="04A0"/>
      </w:tblPr>
      <w:tblGrid>
        <w:gridCol w:w="4393"/>
        <w:gridCol w:w="2511"/>
        <w:gridCol w:w="2672"/>
      </w:tblGrid>
      <w:tr w:rsidR="0063223D" w:rsidRPr="0063223D" w:rsidTr="00F9437B">
        <w:tc>
          <w:tcPr>
            <w:tcW w:w="2294" w:type="pct"/>
            <w:shd w:val="pct15" w:color="auto" w:fill="auto"/>
          </w:tcPr>
          <w:p w:rsidR="0063223D" w:rsidRPr="0063223D" w:rsidRDefault="0063223D" w:rsidP="00B90062">
            <w:pPr>
              <w:rPr>
                <w:b/>
              </w:rPr>
            </w:pPr>
            <w:r w:rsidRPr="0063223D">
              <w:rPr>
                <w:b/>
              </w:rPr>
              <w:t>Conjunction Name</w:t>
            </w:r>
          </w:p>
        </w:tc>
        <w:tc>
          <w:tcPr>
            <w:tcW w:w="2706" w:type="pct"/>
            <w:gridSpan w:val="2"/>
          </w:tcPr>
          <w:p w:rsidR="0063223D" w:rsidRPr="0063223D" w:rsidRDefault="0063223D" w:rsidP="00B90062">
            <w:r w:rsidRPr="0063223D">
              <w:t>RBSPA-DSX-Dawn-Quiet</w:t>
            </w:r>
          </w:p>
        </w:tc>
      </w:tr>
      <w:tr w:rsidR="0063223D" w:rsidRPr="0063223D" w:rsidTr="00F9437B">
        <w:tc>
          <w:tcPr>
            <w:tcW w:w="2294" w:type="pct"/>
            <w:shd w:val="pct15" w:color="auto" w:fill="auto"/>
          </w:tcPr>
          <w:p w:rsidR="0063223D" w:rsidRPr="0063223D" w:rsidRDefault="0063223D" w:rsidP="00B90062">
            <w:pPr>
              <w:rPr>
                <w:b/>
              </w:rPr>
            </w:pPr>
            <w:r w:rsidRPr="0063223D">
              <w:rPr>
                <w:b/>
              </w:rPr>
              <w:t>Vehicle1</w:t>
            </w:r>
          </w:p>
        </w:tc>
        <w:tc>
          <w:tcPr>
            <w:tcW w:w="2706" w:type="pct"/>
            <w:gridSpan w:val="2"/>
          </w:tcPr>
          <w:p w:rsidR="0063223D" w:rsidRPr="0063223D" w:rsidRDefault="0063223D" w:rsidP="00B90062">
            <w:r w:rsidRPr="0063223D">
              <w:t>RBSP-A</w:t>
            </w:r>
          </w:p>
        </w:tc>
      </w:tr>
      <w:tr w:rsidR="0063223D" w:rsidRPr="0063223D" w:rsidTr="00F9437B">
        <w:tc>
          <w:tcPr>
            <w:tcW w:w="2294" w:type="pct"/>
            <w:tcBorders>
              <w:bottom w:val="single" w:sz="4" w:space="0" w:color="000000" w:themeColor="text1"/>
            </w:tcBorders>
            <w:shd w:val="pct15" w:color="auto" w:fill="auto"/>
          </w:tcPr>
          <w:p w:rsidR="0063223D" w:rsidRPr="0063223D" w:rsidRDefault="0063223D" w:rsidP="00B90062">
            <w:pPr>
              <w:rPr>
                <w:b/>
              </w:rPr>
            </w:pPr>
            <w:r w:rsidRPr="0063223D">
              <w:rPr>
                <w:b/>
              </w:rPr>
              <w:t>Vehicle2</w:t>
            </w:r>
          </w:p>
        </w:tc>
        <w:tc>
          <w:tcPr>
            <w:tcW w:w="2706" w:type="pct"/>
            <w:gridSpan w:val="2"/>
            <w:tcBorders>
              <w:bottom w:val="single" w:sz="4" w:space="0" w:color="000000" w:themeColor="text1"/>
            </w:tcBorders>
          </w:tcPr>
          <w:p w:rsidR="0063223D" w:rsidRPr="0063223D" w:rsidRDefault="0063223D" w:rsidP="00B90062">
            <w:r w:rsidRPr="0063223D">
              <w:t>DSX</w:t>
            </w:r>
          </w:p>
        </w:tc>
      </w:tr>
      <w:tr w:rsidR="0063223D" w:rsidRPr="0063223D" w:rsidTr="00F9437B">
        <w:tc>
          <w:tcPr>
            <w:tcW w:w="2294" w:type="pct"/>
            <w:shd w:val="pct15" w:color="auto" w:fill="auto"/>
          </w:tcPr>
          <w:p w:rsidR="0063223D" w:rsidRPr="0063223D" w:rsidRDefault="0063223D" w:rsidP="00B90062">
            <w:pPr>
              <w:rPr>
                <w:b/>
              </w:rPr>
            </w:pPr>
            <w:r w:rsidRPr="0063223D">
              <w:rPr>
                <w:b/>
              </w:rPr>
              <w:t>Coordinates</w:t>
            </w:r>
          </w:p>
        </w:tc>
        <w:tc>
          <w:tcPr>
            <w:tcW w:w="1311" w:type="pct"/>
            <w:shd w:val="pct15" w:color="auto" w:fill="auto"/>
          </w:tcPr>
          <w:p w:rsidR="0063223D" w:rsidRPr="0063223D" w:rsidRDefault="0063223D" w:rsidP="00B90062">
            <w:pPr>
              <w:rPr>
                <w:b/>
              </w:rPr>
            </w:pPr>
            <w:r w:rsidRPr="0063223D">
              <w:rPr>
                <w:b/>
              </w:rPr>
              <w:t>Min</w:t>
            </w:r>
          </w:p>
        </w:tc>
        <w:tc>
          <w:tcPr>
            <w:tcW w:w="1395" w:type="pct"/>
            <w:shd w:val="pct15" w:color="auto" w:fill="auto"/>
          </w:tcPr>
          <w:p w:rsidR="0063223D" w:rsidRPr="0063223D" w:rsidRDefault="0063223D" w:rsidP="00B90062">
            <w:pPr>
              <w:rPr>
                <w:b/>
              </w:rPr>
            </w:pPr>
            <w:r w:rsidRPr="0063223D">
              <w:rPr>
                <w:b/>
              </w:rPr>
              <w:t>Max</w:t>
            </w:r>
          </w:p>
        </w:tc>
      </w:tr>
      <w:tr w:rsidR="0063223D" w:rsidRPr="0063223D" w:rsidTr="00F9437B">
        <w:tc>
          <w:tcPr>
            <w:tcW w:w="2294" w:type="pct"/>
          </w:tcPr>
          <w:p w:rsidR="0063223D" w:rsidRPr="0063223D" w:rsidRDefault="0063223D" w:rsidP="00B90062">
            <w:r w:rsidRPr="0063223D">
              <w:t>MJD_DIFF</w:t>
            </w:r>
          </w:p>
        </w:tc>
        <w:tc>
          <w:tcPr>
            <w:tcW w:w="1311" w:type="pct"/>
          </w:tcPr>
          <w:p w:rsidR="0063223D" w:rsidRPr="0063223D" w:rsidRDefault="0063223D" w:rsidP="00B90062"/>
        </w:tc>
        <w:tc>
          <w:tcPr>
            <w:tcW w:w="1395" w:type="pct"/>
          </w:tcPr>
          <w:p w:rsidR="0063223D" w:rsidRPr="0063223D" w:rsidRDefault="0063223D" w:rsidP="00B90062">
            <w:r w:rsidRPr="0063223D">
              <w:t>0.25</w:t>
            </w:r>
          </w:p>
        </w:tc>
      </w:tr>
      <w:tr w:rsidR="0063223D" w:rsidRPr="0063223D" w:rsidTr="00F9437B">
        <w:tc>
          <w:tcPr>
            <w:tcW w:w="2294" w:type="pct"/>
          </w:tcPr>
          <w:p w:rsidR="0063223D" w:rsidRPr="0063223D" w:rsidRDefault="0063223D" w:rsidP="00B90062">
            <w:proofErr w:type="spellStart"/>
            <w:r w:rsidRPr="0063223D">
              <w:lastRenderedPageBreak/>
              <w:t>QUIET_Lmeq_DIFF</w:t>
            </w:r>
            <w:proofErr w:type="spellEnd"/>
          </w:p>
        </w:tc>
        <w:tc>
          <w:tcPr>
            <w:tcW w:w="1311" w:type="pct"/>
          </w:tcPr>
          <w:p w:rsidR="0063223D" w:rsidRPr="0063223D" w:rsidRDefault="0063223D" w:rsidP="00B90062"/>
        </w:tc>
        <w:tc>
          <w:tcPr>
            <w:tcW w:w="1395" w:type="pct"/>
          </w:tcPr>
          <w:p w:rsidR="0063223D" w:rsidRPr="0063223D" w:rsidRDefault="0063223D" w:rsidP="00B90062">
            <w:r w:rsidRPr="0063223D">
              <w:t>0.2</w:t>
            </w:r>
          </w:p>
        </w:tc>
      </w:tr>
      <w:tr w:rsidR="0063223D" w:rsidRPr="0063223D" w:rsidTr="00F9437B">
        <w:tc>
          <w:tcPr>
            <w:tcW w:w="2294" w:type="pct"/>
          </w:tcPr>
          <w:p w:rsidR="0063223D" w:rsidRPr="0063223D" w:rsidRDefault="0063223D" w:rsidP="00B90062">
            <w:r w:rsidRPr="0063223D">
              <w:t>QUIET_MLTeq_1</w:t>
            </w:r>
          </w:p>
        </w:tc>
        <w:tc>
          <w:tcPr>
            <w:tcW w:w="1311" w:type="pct"/>
          </w:tcPr>
          <w:p w:rsidR="0063223D" w:rsidRPr="0063223D" w:rsidRDefault="0063223D" w:rsidP="00B90062">
            <w:r w:rsidRPr="0063223D">
              <w:t>3</w:t>
            </w:r>
          </w:p>
        </w:tc>
        <w:tc>
          <w:tcPr>
            <w:tcW w:w="1395" w:type="pct"/>
          </w:tcPr>
          <w:p w:rsidR="0063223D" w:rsidRPr="0063223D" w:rsidRDefault="0063223D" w:rsidP="00B90062">
            <w:r w:rsidRPr="0063223D">
              <w:t>9</w:t>
            </w:r>
          </w:p>
        </w:tc>
      </w:tr>
      <w:tr w:rsidR="0063223D" w:rsidRPr="0063223D" w:rsidTr="00F9437B">
        <w:tc>
          <w:tcPr>
            <w:tcW w:w="2294" w:type="pct"/>
          </w:tcPr>
          <w:p w:rsidR="0063223D" w:rsidRPr="0063223D" w:rsidRDefault="0063223D" w:rsidP="00B90062">
            <w:r w:rsidRPr="0063223D">
              <w:t>QUIET_MLTeq_2</w:t>
            </w:r>
          </w:p>
        </w:tc>
        <w:tc>
          <w:tcPr>
            <w:tcW w:w="1311" w:type="pct"/>
          </w:tcPr>
          <w:p w:rsidR="0063223D" w:rsidRPr="0063223D" w:rsidRDefault="0063223D" w:rsidP="00B90062">
            <w:r w:rsidRPr="0063223D">
              <w:t>3</w:t>
            </w:r>
          </w:p>
        </w:tc>
        <w:tc>
          <w:tcPr>
            <w:tcW w:w="1395" w:type="pct"/>
          </w:tcPr>
          <w:p w:rsidR="0063223D" w:rsidRPr="0063223D" w:rsidRDefault="0063223D" w:rsidP="00B90062">
            <w:r w:rsidRPr="0063223D">
              <w:t>9</w:t>
            </w:r>
          </w:p>
        </w:tc>
      </w:tr>
      <w:tr w:rsidR="0063223D" w:rsidRPr="0063223D" w:rsidTr="00F9437B">
        <w:tc>
          <w:tcPr>
            <w:tcW w:w="2294" w:type="pct"/>
          </w:tcPr>
          <w:p w:rsidR="0063223D" w:rsidRPr="0063223D" w:rsidRDefault="0063223D" w:rsidP="00B90062">
            <w:proofErr w:type="spellStart"/>
            <w:r w:rsidRPr="0063223D">
              <w:t>QUIET_MLTeq_DIFF</w:t>
            </w:r>
            <w:proofErr w:type="spellEnd"/>
          </w:p>
        </w:tc>
        <w:tc>
          <w:tcPr>
            <w:tcW w:w="1311" w:type="pct"/>
          </w:tcPr>
          <w:p w:rsidR="0063223D" w:rsidRPr="0063223D" w:rsidRDefault="0063223D" w:rsidP="00B90062"/>
        </w:tc>
        <w:tc>
          <w:tcPr>
            <w:tcW w:w="1395" w:type="pct"/>
          </w:tcPr>
          <w:p w:rsidR="0063223D" w:rsidRPr="0063223D" w:rsidRDefault="0063223D" w:rsidP="00B90062">
            <w:r w:rsidRPr="0063223D">
              <w:t>1</w:t>
            </w:r>
          </w:p>
        </w:tc>
      </w:tr>
    </w:tbl>
    <w:p w:rsidR="0063223D" w:rsidRPr="0063223D" w:rsidRDefault="0063223D"/>
    <w:p w:rsidR="006B6241" w:rsidRDefault="00AD348E">
      <w:r>
        <w:t xml:space="preserve">The </w:t>
      </w:r>
      <w:proofErr w:type="spellStart"/>
      <w:r>
        <w:t>CooCoo</w:t>
      </w:r>
      <w:proofErr w:type="spellEnd"/>
      <w:r>
        <w:t xml:space="preserve"> envisions a computer program that will routinely compare the predicted locations of the vehicles to all constraint tables provided by the teams. The program will then post alerts to the Science Data Portal and/or send email to subscribers.</w:t>
      </w:r>
    </w:p>
    <w:p w:rsidR="00AD348E" w:rsidRDefault="00AD348E">
      <w:pPr>
        <w:rPr>
          <w:ins w:id="42" w:author="TPO26062" w:date="2010-03-09T08:52:00Z"/>
        </w:rPr>
      </w:pPr>
      <w:r>
        <w:t>Each team will be responsible for defining conjunctions it finds interesting by submitting tables to the Science Data Portal for inclusion in the conjunction search set. The Science Data Portal is encouraged to retain the ability to update the conjunction sets during the mission, and, therefore, to develop a computer program that will ensure that the submitted tables are valid; e.g., by checking that the Name and Vehicle 1, Vehicle 2 fields are provided, that the Vehicles match vehicles in the Portal’s database,  by validating that each coordinate variable provided in the constraints is a valid variable name, and by validating that the value of each Min/Max constraint is a valid number or is empty.</w:t>
      </w:r>
    </w:p>
    <w:p w:rsidR="00BF32EA" w:rsidRDefault="00BF32EA">
      <w:pPr>
        <w:rPr>
          <w:ins w:id="43" w:author="TPO26062" w:date="2010-03-09T08:52:00Z"/>
        </w:rPr>
      </w:pPr>
    </w:p>
    <w:p w:rsidR="00BF32EA" w:rsidRDefault="00BF32EA">
      <w:pPr>
        <w:rPr>
          <w:ins w:id="44" w:author="TPO26062" w:date="2010-03-09T08:52:00Z"/>
        </w:rPr>
      </w:pPr>
      <w:ins w:id="45" w:author="TPO26062" w:date="2010-03-09T08:52:00Z">
        <w:r>
          <w:t>References:</w:t>
        </w:r>
      </w:ins>
    </w:p>
    <w:p w:rsidR="00BF32EA" w:rsidRDefault="00BF32EA">
      <w:pPr>
        <w:rPr>
          <w:ins w:id="46" w:author="TPO26062" w:date="2010-03-09T08:53:00Z"/>
        </w:rPr>
      </w:pPr>
      <w:ins w:id="47" w:author="TPO26062" w:date="2010-03-09T08:53:00Z">
        <w:r>
          <w:t xml:space="preserve">SPICE: a NASA toolkit for time, ephemeris, attitude. </w:t>
        </w:r>
        <w:r w:rsidR="00BE28BD">
          <w:fldChar w:fldCharType="begin"/>
        </w:r>
        <w:r>
          <w:instrText xml:space="preserve"> HYPERLINK "</w:instrText>
        </w:r>
        <w:r w:rsidRPr="00BF32EA">
          <w:instrText>http://naif.jpl.nasa.gov/naif/toolkit.html</w:instrText>
        </w:r>
        <w:r>
          <w:instrText xml:space="preserve">" </w:instrText>
        </w:r>
        <w:r w:rsidR="00BE28BD">
          <w:fldChar w:fldCharType="separate"/>
        </w:r>
        <w:r w:rsidRPr="005E10E0">
          <w:rPr>
            <w:rStyle w:val="Hyperlink"/>
          </w:rPr>
          <w:t>http://naif.jpl.nasa.gov/naif/toolkit.html</w:t>
        </w:r>
        <w:r w:rsidR="00BE28BD">
          <w:fldChar w:fldCharType="end"/>
        </w:r>
      </w:ins>
    </w:p>
    <w:p w:rsidR="00BF32EA" w:rsidDel="00BF32EA" w:rsidRDefault="00BF32EA">
      <w:pPr>
        <w:rPr>
          <w:del w:id="48" w:author="TPO26062" w:date="2010-03-09T08:55:00Z"/>
        </w:rPr>
      </w:pPr>
      <w:ins w:id="49" w:author="TPO26062" w:date="2010-03-09T08:53:00Z">
        <w:r>
          <w:t xml:space="preserve">IRBEM: A COSPAR toolkit for radiation belt coordinates and models. </w:t>
        </w:r>
      </w:ins>
      <w:ins w:id="50" w:author="TPO26062" w:date="2011-05-24T09:12:00Z">
        <w:r w:rsidR="007B668E">
          <w:fldChar w:fldCharType="begin"/>
        </w:r>
        <w:r w:rsidR="007B668E">
          <w:instrText xml:space="preserve"> HYPERLINK "http://irbem.sourceforge.net/" </w:instrText>
        </w:r>
        <w:r w:rsidR="007B668E">
          <w:fldChar w:fldCharType="separate"/>
        </w:r>
        <w:r w:rsidR="007B668E" w:rsidRPr="00FF3ADA">
          <w:rPr>
            <w:rStyle w:val="Hyperlink"/>
          </w:rPr>
          <w:t>http://irbem.sourceforge.net/</w:t>
        </w:r>
        <w:r w:rsidR="007B668E">
          <w:fldChar w:fldCharType="end"/>
        </w:r>
        <w:r w:rsidR="007B668E">
          <w:t xml:space="preserve"> </w:t>
        </w:r>
      </w:ins>
    </w:p>
    <w:p w:rsidR="00AD348E" w:rsidRPr="0063223D" w:rsidRDefault="00AD348E"/>
    <w:p w:rsidR="006B6241" w:rsidRPr="0063223D" w:rsidRDefault="006B6241">
      <w:pPr>
        <w:sectPr w:rsidR="006B6241" w:rsidRPr="0063223D" w:rsidSect="005915D2">
          <w:pgSz w:w="12240" w:h="15840"/>
          <w:pgMar w:top="1440" w:right="1440" w:bottom="1440" w:left="1440" w:header="720" w:footer="720" w:gutter="0"/>
          <w:cols w:space="720"/>
          <w:docGrid w:linePitch="360"/>
        </w:sectPr>
      </w:pPr>
    </w:p>
    <w:p w:rsidR="008B2C18" w:rsidRPr="0063223D" w:rsidRDefault="008B2C18" w:rsidP="008B2C18">
      <w:pPr>
        <w:pStyle w:val="Caption"/>
        <w:keepNext/>
        <w:rPr>
          <w:color w:val="auto"/>
        </w:rPr>
      </w:pPr>
      <w:proofErr w:type="gramStart"/>
      <w:r w:rsidRPr="0063223D">
        <w:rPr>
          <w:color w:val="auto"/>
        </w:rPr>
        <w:lastRenderedPageBreak/>
        <w:t xml:space="preserve">Table </w:t>
      </w:r>
      <w:r w:rsidR="00BE28BD" w:rsidRPr="0063223D">
        <w:rPr>
          <w:color w:val="auto"/>
        </w:rPr>
        <w:fldChar w:fldCharType="begin"/>
      </w:r>
      <w:r w:rsidRPr="0063223D">
        <w:rPr>
          <w:color w:val="auto"/>
        </w:rPr>
        <w:instrText xml:space="preserve"> SEQ Table \* ARABIC </w:instrText>
      </w:r>
      <w:r w:rsidR="00BE28BD" w:rsidRPr="0063223D">
        <w:rPr>
          <w:color w:val="auto"/>
        </w:rPr>
        <w:fldChar w:fldCharType="separate"/>
      </w:r>
      <w:r w:rsidR="0063223D" w:rsidRPr="0063223D">
        <w:rPr>
          <w:noProof/>
          <w:color w:val="auto"/>
        </w:rPr>
        <w:t>3</w:t>
      </w:r>
      <w:r w:rsidR="00BE28BD" w:rsidRPr="0063223D">
        <w:rPr>
          <w:color w:val="auto"/>
        </w:rPr>
        <w:fldChar w:fldCharType="end"/>
      </w:r>
      <w:r w:rsidRPr="0063223D">
        <w:rPr>
          <w:color w:val="auto"/>
        </w:rPr>
        <w:t>.</w:t>
      </w:r>
      <w:proofErr w:type="gramEnd"/>
      <w:r w:rsidRPr="0063223D">
        <w:rPr>
          <w:color w:val="auto"/>
        </w:rPr>
        <w:t xml:space="preserve"> </w:t>
      </w:r>
      <w:r w:rsidR="008924DA" w:rsidRPr="0063223D">
        <w:rPr>
          <w:color w:val="auto"/>
        </w:rPr>
        <w:t xml:space="preserve">Example of a </w:t>
      </w:r>
      <w:r w:rsidR="0063223D">
        <w:rPr>
          <w:color w:val="auto"/>
        </w:rPr>
        <w:t xml:space="preserve">full </w:t>
      </w:r>
      <w:r w:rsidR="008924DA" w:rsidRPr="0063223D">
        <w:rPr>
          <w:color w:val="auto"/>
        </w:rPr>
        <w:t>conjunction</w:t>
      </w:r>
      <w:r w:rsidR="0063223D">
        <w:rPr>
          <w:color w:val="auto"/>
        </w:rPr>
        <w:t xml:space="preserve"> definition table</w:t>
      </w:r>
    </w:p>
    <w:tbl>
      <w:tblPr>
        <w:tblStyle w:val="TableGrid"/>
        <w:tblW w:w="0" w:type="auto"/>
        <w:tblLayout w:type="fixed"/>
        <w:tblLook w:val="04A0"/>
        <w:tblPrChange w:id="51" w:author="TPO26062" w:date="2011-05-24T09:11:00Z">
          <w:tblPr>
            <w:tblStyle w:val="TableGrid"/>
            <w:tblW w:w="0" w:type="auto"/>
            <w:tblLook w:val="04A0"/>
          </w:tblPr>
        </w:tblPrChange>
      </w:tblPr>
      <w:tblGrid>
        <w:gridCol w:w="3078"/>
        <w:gridCol w:w="720"/>
        <w:gridCol w:w="738"/>
        <w:tblGridChange w:id="52">
          <w:tblGrid>
            <w:gridCol w:w="3412"/>
            <w:gridCol w:w="545"/>
            <w:gridCol w:w="579"/>
          </w:tblGrid>
        </w:tblGridChange>
      </w:tblGrid>
      <w:tr w:rsidR="008924DA" w:rsidRPr="0063223D" w:rsidTr="007C6873">
        <w:tc>
          <w:tcPr>
            <w:tcW w:w="3078" w:type="dxa"/>
            <w:shd w:val="pct15" w:color="auto" w:fill="auto"/>
            <w:tcPrChange w:id="53" w:author="TPO26062" w:date="2011-05-24T09:11:00Z">
              <w:tcPr>
                <w:tcW w:w="0" w:type="auto"/>
                <w:shd w:val="pct15" w:color="auto" w:fill="auto"/>
              </w:tcPr>
            </w:tcPrChange>
          </w:tcPr>
          <w:p w:rsidR="008924DA" w:rsidRPr="0063223D" w:rsidRDefault="008924DA" w:rsidP="00467046">
            <w:pPr>
              <w:rPr>
                <w:b/>
              </w:rPr>
            </w:pPr>
            <w:r w:rsidRPr="0063223D">
              <w:rPr>
                <w:b/>
              </w:rPr>
              <w:t>Conjunction Name</w:t>
            </w:r>
          </w:p>
        </w:tc>
        <w:tc>
          <w:tcPr>
            <w:tcW w:w="1458" w:type="dxa"/>
            <w:gridSpan w:val="2"/>
            <w:tcPrChange w:id="54" w:author="TPO26062" w:date="2011-05-24T09:11:00Z">
              <w:tcPr>
                <w:tcW w:w="0" w:type="auto"/>
                <w:gridSpan w:val="2"/>
              </w:tcPr>
            </w:tcPrChange>
          </w:tcPr>
          <w:p w:rsidR="008924DA" w:rsidRPr="0063223D" w:rsidRDefault="008924DA" w:rsidP="00467046">
            <w:r w:rsidRPr="0063223D">
              <w:t>RBSP</w:t>
            </w:r>
            <w:r w:rsidR="006B6241" w:rsidRPr="0063223D">
              <w:t>A</w:t>
            </w:r>
            <w:r w:rsidRPr="0063223D">
              <w:t>-DSX</w:t>
            </w:r>
            <w:r w:rsidR="006B6241" w:rsidRPr="0063223D">
              <w:t>-Dawn</w:t>
            </w:r>
            <w:r w:rsidRPr="0063223D">
              <w:t>-Quiet</w:t>
            </w:r>
          </w:p>
        </w:tc>
      </w:tr>
      <w:tr w:rsidR="008924DA" w:rsidRPr="0063223D" w:rsidTr="007C6873">
        <w:tc>
          <w:tcPr>
            <w:tcW w:w="3078" w:type="dxa"/>
            <w:shd w:val="pct15" w:color="auto" w:fill="auto"/>
            <w:tcPrChange w:id="55" w:author="TPO26062" w:date="2011-05-24T09:11:00Z">
              <w:tcPr>
                <w:tcW w:w="0" w:type="auto"/>
                <w:shd w:val="pct15" w:color="auto" w:fill="auto"/>
              </w:tcPr>
            </w:tcPrChange>
          </w:tcPr>
          <w:p w:rsidR="008924DA" w:rsidRPr="0063223D" w:rsidRDefault="008924DA" w:rsidP="00467046">
            <w:pPr>
              <w:rPr>
                <w:b/>
              </w:rPr>
            </w:pPr>
            <w:r w:rsidRPr="0063223D">
              <w:rPr>
                <w:b/>
              </w:rPr>
              <w:t>Vehicle1</w:t>
            </w:r>
          </w:p>
        </w:tc>
        <w:tc>
          <w:tcPr>
            <w:tcW w:w="1458" w:type="dxa"/>
            <w:gridSpan w:val="2"/>
            <w:tcPrChange w:id="56" w:author="TPO26062" w:date="2011-05-24T09:11:00Z">
              <w:tcPr>
                <w:tcW w:w="0" w:type="auto"/>
                <w:gridSpan w:val="2"/>
              </w:tcPr>
            </w:tcPrChange>
          </w:tcPr>
          <w:p w:rsidR="008924DA" w:rsidRPr="0063223D" w:rsidRDefault="008924DA" w:rsidP="00467046">
            <w:r w:rsidRPr="0063223D">
              <w:t>RBSP-A</w:t>
            </w:r>
          </w:p>
        </w:tc>
      </w:tr>
      <w:tr w:rsidR="008924DA" w:rsidRPr="0063223D" w:rsidTr="007C6873">
        <w:tc>
          <w:tcPr>
            <w:tcW w:w="3078" w:type="dxa"/>
            <w:tcBorders>
              <w:bottom w:val="single" w:sz="4" w:space="0" w:color="000000" w:themeColor="text1"/>
            </w:tcBorders>
            <w:shd w:val="pct15" w:color="auto" w:fill="auto"/>
            <w:tcPrChange w:id="57" w:author="TPO26062" w:date="2011-05-24T09:11:00Z">
              <w:tcPr>
                <w:tcW w:w="0" w:type="auto"/>
                <w:tcBorders>
                  <w:bottom w:val="single" w:sz="4" w:space="0" w:color="000000" w:themeColor="text1"/>
                </w:tcBorders>
                <w:shd w:val="pct15" w:color="auto" w:fill="auto"/>
              </w:tcPr>
            </w:tcPrChange>
          </w:tcPr>
          <w:p w:rsidR="008924DA" w:rsidRPr="0063223D" w:rsidRDefault="008924DA" w:rsidP="00467046">
            <w:pPr>
              <w:rPr>
                <w:b/>
              </w:rPr>
            </w:pPr>
            <w:r w:rsidRPr="0063223D">
              <w:rPr>
                <w:b/>
              </w:rPr>
              <w:t>Vehicle2</w:t>
            </w:r>
          </w:p>
        </w:tc>
        <w:tc>
          <w:tcPr>
            <w:tcW w:w="1458" w:type="dxa"/>
            <w:gridSpan w:val="2"/>
            <w:tcBorders>
              <w:bottom w:val="single" w:sz="4" w:space="0" w:color="000000" w:themeColor="text1"/>
            </w:tcBorders>
            <w:tcPrChange w:id="58" w:author="TPO26062" w:date="2011-05-24T09:11:00Z">
              <w:tcPr>
                <w:tcW w:w="0" w:type="auto"/>
                <w:gridSpan w:val="2"/>
                <w:tcBorders>
                  <w:bottom w:val="single" w:sz="4" w:space="0" w:color="000000" w:themeColor="text1"/>
                </w:tcBorders>
              </w:tcPr>
            </w:tcPrChange>
          </w:tcPr>
          <w:p w:rsidR="008924DA" w:rsidRPr="0063223D" w:rsidRDefault="008924DA" w:rsidP="00467046">
            <w:r w:rsidRPr="0063223D">
              <w:t>DSX</w:t>
            </w:r>
          </w:p>
        </w:tc>
      </w:tr>
      <w:tr w:rsidR="008B2C18" w:rsidRPr="0063223D" w:rsidTr="007C6873">
        <w:tc>
          <w:tcPr>
            <w:tcW w:w="3078" w:type="dxa"/>
            <w:shd w:val="pct15" w:color="auto" w:fill="auto"/>
            <w:tcPrChange w:id="59" w:author="TPO26062" w:date="2011-05-24T09:11:00Z">
              <w:tcPr>
                <w:tcW w:w="0" w:type="auto"/>
                <w:shd w:val="pct15" w:color="auto" w:fill="auto"/>
              </w:tcPr>
            </w:tcPrChange>
          </w:tcPr>
          <w:p w:rsidR="008B2C18" w:rsidRPr="0063223D" w:rsidRDefault="008B2C18" w:rsidP="00467046">
            <w:pPr>
              <w:rPr>
                <w:b/>
              </w:rPr>
            </w:pPr>
            <w:r w:rsidRPr="0063223D">
              <w:rPr>
                <w:b/>
              </w:rPr>
              <w:t>Coordinates</w:t>
            </w:r>
          </w:p>
        </w:tc>
        <w:tc>
          <w:tcPr>
            <w:tcW w:w="720" w:type="dxa"/>
            <w:shd w:val="pct15" w:color="auto" w:fill="auto"/>
            <w:tcPrChange w:id="60" w:author="TPO26062" w:date="2011-05-24T09:11:00Z">
              <w:tcPr>
                <w:tcW w:w="0" w:type="auto"/>
                <w:shd w:val="pct15" w:color="auto" w:fill="auto"/>
              </w:tcPr>
            </w:tcPrChange>
          </w:tcPr>
          <w:p w:rsidR="008B2C18" w:rsidRPr="0063223D" w:rsidRDefault="008B2C18" w:rsidP="00467046">
            <w:pPr>
              <w:rPr>
                <w:b/>
              </w:rPr>
            </w:pPr>
            <w:r w:rsidRPr="0063223D">
              <w:rPr>
                <w:b/>
              </w:rPr>
              <w:t>Min</w:t>
            </w:r>
          </w:p>
        </w:tc>
        <w:tc>
          <w:tcPr>
            <w:tcW w:w="738" w:type="dxa"/>
            <w:shd w:val="pct15" w:color="auto" w:fill="auto"/>
            <w:tcPrChange w:id="61" w:author="TPO26062" w:date="2011-05-24T09:11:00Z">
              <w:tcPr>
                <w:tcW w:w="0" w:type="auto"/>
                <w:shd w:val="pct15" w:color="auto" w:fill="auto"/>
              </w:tcPr>
            </w:tcPrChange>
          </w:tcPr>
          <w:p w:rsidR="008B2C18" w:rsidRPr="0063223D" w:rsidRDefault="008B2C18" w:rsidP="00467046">
            <w:pPr>
              <w:rPr>
                <w:b/>
              </w:rPr>
            </w:pPr>
            <w:r w:rsidRPr="0063223D">
              <w:rPr>
                <w:b/>
              </w:rPr>
              <w:t>Max</w:t>
            </w:r>
          </w:p>
        </w:tc>
      </w:tr>
      <w:tr w:rsidR="008B2C18" w:rsidRPr="0063223D" w:rsidTr="007C6873">
        <w:tc>
          <w:tcPr>
            <w:tcW w:w="3078" w:type="dxa"/>
            <w:tcPrChange w:id="62" w:author="TPO26062" w:date="2011-05-24T09:11:00Z">
              <w:tcPr>
                <w:tcW w:w="0" w:type="auto"/>
              </w:tcPr>
            </w:tcPrChange>
          </w:tcPr>
          <w:p w:rsidR="008B2C18" w:rsidRPr="0063223D" w:rsidRDefault="008B2C18" w:rsidP="00467046">
            <w:r w:rsidRPr="0063223D">
              <w:t>MJD_1</w:t>
            </w:r>
          </w:p>
        </w:tc>
        <w:tc>
          <w:tcPr>
            <w:tcW w:w="720" w:type="dxa"/>
            <w:tcPrChange w:id="63" w:author="TPO26062" w:date="2011-05-24T09:11:00Z">
              <w:tcPr>
                <w:tcW w:w="0" w:type="auto"/>
              </w:tcPr>
            </w:tcPrChange>
          </w:tcPr>
          <w:p w:rsidR="008B2C18" w:rsidRPr="0063223D" w:rsidRDefault="008B2C18" w:rsidP="00467046"/>
        </w:tc>
        <w:tc>
          <w:tcPr>
            <w:tcW w:w="738" w:type="dxa"/>
            <w:tcPrChange w:id="64" w:author="TPO26062" w:date="2011-05-24T09:11:00Z">
              <w:tcPr>
                <w:tcW w:w="0" w:type="auto"/>
              </w:tcPr>
            </w:tcPrChange>
          </w:tcPr>
          <w:p w:rsidR="008B2C18" w:rsidRPr="0063223D" w:rsidRDefault="008B2C18" w:rsidP="00467046"/>
        </w:tc>
      </w:tr>
      <w:tr w:rsidR="008B2C18" w:rsidRPr="0063223D" w:rsidTr="007C6873">
        <w:tc>
          <w:tcPr>
            <w:tcW w:w="3078" w:type="dxa"/>
            <w:tcPrChange w:id="65" w:author="TPO26062" w:date="2011-05-24T09:11:00Z">
              <w:tcPr>
                <w:tcW w:w="0" w:type="auto"/>
              </w:tcPr>
            </w:tcPrChange>
          </w:tcPr>
          <w:p w:rsidR="008B2C18" w:rsidRPr="0063223D" w:rsidRDefault="008B2C18" w:rsidP="00467046">
            <w:r w:rsidRPr="0063223D">
              <w:t>MJD_2</w:t>
            </w:r>
          </w:p>
        </w:tc>
        <w:tc>
          <w:tcPr>
            <w:tcW w:w="720" w:type="dxa"/>
            <w:tcPrChange w:id="66" w:author="TPO26062" w:date="2011-05-24T09:11:00Z">
              <w:tcPr>
                <w:tcW w:w="0" w:type="auto"/>
              </w:tcPr>
            </w:tcPrChange>
          </w:tcPr>
          <w:p w:rsidR="008B2C18" w:rsidRPr="0063223D" w:rsidRDefault="008B2C18" w:rsidP="00467046"/>
        </w:tc>
        <w:tc>
          <w:tcPr>
            <w:tcW w:w="738" w:type="dxa"/>
            <w:tcPrChange w:id="67" w:author="TPO26062" w:date="2011-05-24T09:11:00Z">
              <w:tcPr>
                <w:tcW w:w="0" w:type="auto"/>
              </w:tcPr>
            </w:tcPrChange>
          </w:tcPr>
          <w:p w:rsidR="008B2C18" w:rsidRPr="0063223D" w:rsidRDefault="008B2C18" w:rsidP="00467046"/>
        </w:tc>
      </w:tr>
      <w:tr w:rsidR="008B2C18" w:rsidRPr="0063223D" w:rsidTr="007C6873">
        <w:tc>
          <w:tcPr>
            <w:tcW w:w="3078" w:type="dxa"/>
            <w:tcPrChange w:id="68" w:author="TPO26062" w:date="2011-05-24T09:11:00Z">
              <w:tcPr>
                <w:tcW w:w="0" w:type="auto"/>
              </w:tcPr>
            </w:tcPrChange>
          </w:tcPr>
          <w:p w:rsidR="008B2C18" w:rsidRPr="0063223D" w:rsidRDefault="008B2C18" w:rsidP="00467046">
            <w:r w:rsidRPr="0063223D">
              <w:t>MJD_DIFF</w:t>
            </w:r>
          </w:p>
        </w:tc>
        <w:tc>
          <w:tcPr>
            <w:tcW w:w="720" w:type="dxa"/>
            <w:tcPrChange w:id="69" w:author="TPO26062" w:date="2011-05-24T09:11:00Z">
              <w:tcPr>
                <w:tcW w:w="0" w:type="auto"/>
              </w:tcPr>
            </w:tcPrChange>
          </w:tcPr>
          <w:p w:rsidR="008B2C18" w:rsidRPr="0063223D" w:rsidRDefault="008B2C18" w:rsidP="00467046"/>
        </w:tc>
        <w:tc>
          <w:tcPr>
            <w:tcW w:w="738" w:type="dxa"/>
            <w:tcPrChange w:id="70" w:author="TPO26062" w:date="2011-05-24T09:11:00Z">
              <w:tcPr>
                <w:tcW w:w="0" w:type="auto"/>
              </w:tcPr>
            </w:tcPrChange>
          </w:tcPr>
          <w:p w:rsidR="008B2C18" w:rsidRPr="0063223D" w:rsidRDefault="006B6241" w:rsidP="00467046">
            <w:r w:rsidRPr="0063223D">
              <w:t>0.25</w:t>
            </w:r>
          </w:p>
        </w:tc>
      </w:tr>
      <w:tr w:rsidR="008B2C18" w:rsidRPr="0063223D" w:rsidTr="007C6873">
        <w:tc>
          <w:tcPr>
            <w:tcW w:w="3078" w:type="dxa"/>
            <w:tcPrChange w:id="71" w:author="TPO26062" w:date="2011-05-24T09:11:00Z">
              <w:tcPr>
                <w:tcW w:w="0" w:type="auto"/>
              </w:tcPr>
            </w:tcPrChange>
          </w:tcPr>
          <w:p w:rsidR="008B2C18" w:rsidRPr="0063223D" w:rsidRDefault="008B2C18" w:rsidP="00467046">
            <w:r w:rsidRPr="0063223D">
              <w:t>GEI_X_1</w:t>
            </w:r>
          </w:p>
        </w:tc>
        <w:tc>
          <w:tcPr>
            <w:tcW w:w="720" w:type="dxa"/>
            <w:tcPrChange w:id="72" w:author="TPO26062" w:date="2011-05-24T09:11:00Z">
              <w:tcPr>
                <w:tcW w:w="0" w:type="auto"/>
              </w:tcPr>
            </w:tcPrChange>
          </w:tcPr>
          <w:p w:rsidR="008B2C18" w:rsidRPr="0063223D" w:rsidRDefault="008B2C18" w:rsidP="00467046"/>
        </w:tc>
        <w:tc>
          <w:tcPr>
            <w:tcW w:w="738" w:type="dxa"/>
            <w:tcPrChange w:id="73" w:author="TPO26062" w:date="2011-05-24T09:11:00Z">
              <w:tcPr>
                <w:tcW w:w="0" w:type="auto"/>
              </w:tcPr>
            </w:tcPrChange>
          </w:tcPr>
          <w:p w:rsidR="008B2C18" w:rsidRPr="0063223D" w:rsidRDefault="008B2C18" w:rsidP="00467046"/>
        </w:tc>
      </w:tr>
      <w:tr w:rsidR="008B2C18" w:rsidRPr="0063223D" w:rsidTr="007C6873">
        <w:tc>
          <w:tcPr>
            <w:tcW w:w="3078" w:type="dxa"/>
            <w:tcPrChange w:id="74" w:author="TPO26062" w:date="2011-05-24T09:11:00Z">
              <w:tcPr>
                <w:tcW w:w="0" w:type="auto"/>
              </w:tcPr>
            </w:tcPrChange>
          </w:tcPr>
          <w:p w:rsidR="008B2C18" w:rsidRPr="0063223D" w:rsidRDefault="008B2C18" w:rsidP="00467046">
            <w:r w:rsidRPr="0063223D">
              <w:t>GEI_X_2</w:t>
            </w:r>
          </w:p>
        </w:tc>
        <w:tc>
          <w:tcPr>
            <w:tcW w:w="720" w:type="dxa"/>
            <w:tcPrChange w:id="75" w:author="TPO26062" w:date="2011-05-24T09:11:00Z">
              <w:tcPr>
                <w:tcW w:w="0" w:type="auto"/>
              </w:tcPr>
            </w:tcPrChange>
          </w:tcPr>
          <w:p w:rsidR="008B2C18" w:rsidRPr="0063223D" w:rsidRDefault="008B2C18" w:rsidP="00467046"/>
        </w:tc>
        <w:tc>
          <w:tcPr>
            <w:tcW w:w="738" w:type="dxa"/>
            <w:tcPrChange w:id="76" w:author="TPO26062" w:date="2011-05-24T09:11:00Z">
              <w:tcPr>
                <w:tcW w:w="0" w:type="auto"/>
              </w:tcPr>
            </w:tcPrChange>
          </w:tcPr>
          <w:p w:rsidR="008B2C18" w:rsidRPr="0063223D" w:rsidRDefault="008B2C18" w:rsidP="00467046"/>
        </w:tc>
      </w:tr>
      <w:tr w:rsidR="008B2C18" w:rsidRPr="0063223D" w:rsidTr="007C6873">
        <w:tc>
          <w:tcPr>
            <w:tcW w:w="3078" w:type="dxa"/>
            <w:tcPrChange w:id="77" w:author="TPO26062" w:date="2011-05-24T09:11:00Z">
              <w:tcPr>
                <w:tcW w:w="0" w:type="auto"/>
              </w:tcPr>
            </w:tcPrChange>
          </w:tcPr>
          <w:p w:rsidR="008B2C18" w:rsidRPr="0063223D" w:rsidRDefault="008B2C18" w:rsidP="00467046">
            <w:r w:rsidRPr="0063223D">
              <w:t>GEI_X_DIFF</w:t>
            </w:r>
          </w:p>
        </w:tc>
        <w:tc>
          <w:tcPr>
            <w:tcW w:w="720" w:type="dxa"/>
            <w:tcPrChange w:id="78" w:author="TPO26062" w:date="2011-05-24T09:11:00Z">
              <w:tcPr>
                <w:tcW w:w="0" w:type="auto"/>
              </w:tcPr>
            </w:tcPrChange>
          </w:tcPr>
          <w:p w:rsidR="008B2C18" w:rsidRPr="0063223D" w:rsidRDefault="008B2C18" w:rsidP="00467046"/>
        </w:tc>
        <w:tc>
          <w:tcPr>
            <w:tcW w:w="738" w:type="dxa"/>
            <w:tcPrChange w:id="79" w:author="TPO26062" w:date="2011-05-24T09:11:00Z">
              <w:tcPr>
                <w:tcW w:w="0" w:type="auto"/>
              </w:tcPr>
            </w:tcPrChange>
          </w:tcPr>
          <w:p w:rsidR="008B2C18" w:rsidRPr="0063223D" w:rsidRDefault="008B2C18" w:rsidP="00467046"/>
        </w:tc>
      </w:tr>
      <w:tr w:rsidR="008B2C18" w:rsidRPr="0063223D" w:rsidTr="007C6873">
        <w:tc>
          <w:tcPr>
            <w:tcW w:w="3078" w:type="dxa"/>
            <w:tcPrChange w:id="80" w:author="TPO26062" w:date="2011-05-24T09:11:00Z">
              <w:tcPr>
                <w:tcW w:w="0" w:type="auto"/>
              </w:tcPr>
            </w:tcPrChange>
          </w:tcPr>
          <w:p w:rsidR="008B2C18" w:rsidRPr="0063223D" w:rsidRDefault="008B2C18" w:rsidP="00467046">
            <w:r w:rsidRPr="0063223D">
              <w:t>GEI_Y_1</w:t>
            </w:r>
          </w:p>
        </w:tc>
        <w:tc>
          <w:tcPr>
            <w:tcW w:w="720" w:type="dxa"/>
            <w:tcPrChange w:id="81" w:author="TPO26062" w:date="2011-05-24T09:11:00Z">
              <w:tcPr>
                <w:tcW w:w="0" w:type="auto"/>
              </w:tcPr>
            </w:tcPrChange>
          </w:tcPr>
          <w:p w:rsidR="008B2C18" w:rsidRPr="0063223D" w:rsidRDefault="008B2C18" w:rsidP="00467046"/>
        </w:tc>
        <w:tc>
          <w:tcPr>
            <w:tcW w:w="738" w:type="dxa"/>
            <w:tcPrChange w:id="82" w:author="TPO26062" w:date="2011-05-24T09:11:00Z">
              <w:tcPr>
                <w:tcW w:w="0" w:type="auto"/>
              </w:tcPr>
            </w:tcPrChange>
          </w:tcPr>
          <w:p w:rsidR="008B2C18" w:rsidRPr="0063223D" w:rsidRDefault="008B2C18" w:rsidP="00467046"/>
        </w:tc>
      </w:tr>
      <w:tr w:rsidR="008B2C18" w:rsidRPr="0063223D" w:rsidTr="007C6873">
        <w:tc>
          <w:tcPr>
            <w:tcW w:w="3078" w:type="dxa"/>
            <w:tcPrChange w:id="83" w:author="TPO26062" w:date="2011-05-24T09:11:00Z">
              <w:tcPr>
                <w:tcW w:w="0" w:type="auto"/>
              </w:tcPr>
            </w:tcPrChange>
          </w:tcPr>
          <w:p w:rsidR="008B2C18" w:rsidRPr="0063223D" w:rsidRDefault="008B2C18" w:rsidP="00467046">
            <w:r w:rsidRPr="0063223D">
              <w:t>GEI_Y_2</w:t>
            </w:r>
          </w:p>
        </w:tc>
        <w:tc>
          <w:tcPr>
            <w:tcW w:w="720" w:type="dxa"/>
            <w:tcPrChange w:id="84" w:author="TPO26062" w:date="2011-05-24T09:11:00Z">
              <w:tcPr>
                <w:tcW w:w="0" w:type="auto"/>
              </w:tcPr>
            </w:tcPrChange>
          </w:tcPr>
          <w:p w:rsidR="008B2C18" w:rsidRPr="0063223D" w:rsidRDefault="008B2C18" w:rsidP="00467046"/>
        </w:tc>
        <w:tc>
          <w:tcPr>
            <w:tcW w:w="738" w:type="dxa"/>
            <w:tcPrChange w:id="85" w:author="TPO26062" w:date="2011-05-24T09:11:00Z">
              <w:tcPr>
                <w:tcW w:w="0" w:type="auto"/>
              </w:tcPr>
            </w:tcPrChange>
          </w:tcPr>
          <w:p w:rsidR="008B2C18" w:rsidRPr="0063223D" w:rsidRDefault="008B2C18" w:rsidP="00467046"/>
        </w:tc>
      </w:tr>
      <w:tr w:rsidR="008B2C18" w:rsidRPr="0063223D" w:rsidTr="007C6873">
        <w:tc>
          <w:tcPr>
            <w:tcW w:w="3078" w:type="dxa"/>
            <w:tcPrChange w:id="86" w:author="TPO26062" w:date="2011-05-24T09:11:00Z">
              <w:tcPr>
                <w:tcW w:w="0" w:type="auto"/>
              </w:tcPr>
            </w:tcPrChange>
          </w:tcPr>
          <w:p w:rsidR="008B2C18" w:rsidRPr="0063223D" w:rsidRDefault="008B2C18" w:rsidP="00467046">
            <w:r w:rsidRPr="0063223D">
              <w:t>GEI_Y_DIFF</w:t>
            </w:r>
          </w:p>
        </w:tc>
        <w:tc>
          <w:tcPr>
            <w:tcW w:w="720" w:type="dxa"/>
            <w:tcPrChange w:id="87" w:author="TPO26062" w:date="2011-05-24T09:11:00Z">
              <w:tcPr>
                <w:tcW w:w="0" w:type="auto"/>
              </w:tcPr>
            </w:tcPrChange>
          </w:tcPr>
          <w:p w:rsidR="008B2C18" w:rsidRPr="0063223D" w:rsidRDefault="008B2C18" w:rsidP="00467046"/>
        </w:tc>
        <w:tc>
          <w:tcPr>
            <w:tcW w:w="738" w:type="dxa"/>
            <w:tcPrChange w:id="88" w:author="TPO26062" w:date="2011-05-24T09:11:00Z">
              <w:tcPr>
                <w:tcW w:w="0" w:type="auto"/>
              </w:tcPr>
            </w:tcPrChange>
          </w:tcPr>
          <w:p w:rsidR="008B2C18" w:rsidRPr="0063223D" w:rsidRDefault="008B2C18" w:rsidP="00467046"/>
        </w:tc>
      </w:tr>
      <w:tr w:rsidR="008B2C18" w:rsidRPr="0063223D" w:rsidTr="007C6873">
        <w:tc>
          <w:tcPr>
            <w:tcW w:w="3078" w:type="dxa"/>
            <w:tcPrChange w:id="89" w:author="TPO26062" w:date="2011-05-24T09:11:00Z">
              <w:tcPr>
                <w:tcW w:w="0" w:type="auto"/>
              </w:tcPr>
            </w:tcPrChange>
          </w:tcPr>
          <w:p w:rsidR="008B2C18" w:rsidRPr="0063223D" w:rsidRDefault="008B2C18" w:rsidP="00467046">
            <w:r w:rsidRPr="0063223D">
              <w:t>GEI_Z_1</w:t>
            </w:r>
          </w:p>
        </w:tc>
        <w:tc>
          <w:tcPr>
            <w:tcW w:w="720" w:type="dxa"/>
            <w:tcPrChange w:id="90" w:author="TPO26062" w:date="2011-05-24T09:11:00Z">
              <w:tcPr>
                <w:tcW w:w="0" w:type="auto"/>
              </w:tcPr>
            </w:tcPrChange>
          </w:tcPr>
          <w:p w:rsidR="008B2C18" w:rsidRPr="0063223D" w:rsidRDefault="008B2C18" w:rsidP="00467046"/>
        </w:tc>
        <w:tc>
          <w:tcPr>
            <w:tcW w:w="738" w:type="dxa"/>
            <w:tcPrChange w:id="91" w:author="TPO26062" w:date="2011-05-24T09:11:00Z">
              <w:tcPr>
                <w:tcW w:w="0" w:type="auto"/>
              </w:tcPr>
            </w:tcPrChange>
          </w:tcPr>
          <w:p w:rsidR="008B2C18" w:rsidRPr="0063223D" w:rsidRDefault="008B2C18" w:rsidP="00467046"/>
        </w:tc>
      </w:tr>
      <w:tr w:rsidR="008B2C18" w:rsidRPr="0063223D" w:rsidTr="007C6873">
        <w:tc>
          <w:tcPr>
            <w:tcW w:w="3078" w:type="dxa"/>
            <w:tcPrChange w:id="92" w:author="TPO26062" w:date="2011-05-24T09:11:00Z">
              <w:tcPr>
                <w:tcW w:w="0" w:type="auto"/>
              </w:tcPr>
            </w:tcPrChange>
          </w:tcPr>
          <w:p w:rsidR="008B2C18" w:rsidRPr="0063223D" w:rsidRDefault="008B2C18" w:rsidP="00467046">
            <w:r w:rsidRPr="0063223D">
              <w:t>GEI_Z_2</w:t>
            </w:r>
          </w:p>
        </w:tc>
        <w:tc>
          <w:tcPr>
            <w:tcW w:w="720" w:type="dxa"/>
            <w:tcPrChange w:id="93" w:author="TPO26062" w:date="2011-05-24T09:11:00Z">
              <w:tcPr>
                <w:tcW w:w="0" w:type="auto"/>
              </w:tcPr>
            </w:tcPrChange>
          </w:tcPr>
          <w:p w:rsidR="008B2C18" w:rsidRPr="0063223D" w:rsidRDefault="008B2C18" w:rsidP="00467046"/>
        </w:tc>
        <w:tc>
          <w:tcPr>
            <w:tcW w:w="738" w:type="dxa"/>
            <w:tcPrChange w:id="94" w:author="TPO26062" w:date="2011-05-24T09:11:00Z">
              <w:tcPr>
                <w:tcW w:w="0" w:type="auto"/>
              </w:tcPr>
            </w:tcPrChange>
          </w:tcPr>
          <w:p w:rsidR="008B2C18" w:rsidRPr="0063223D" w:rsidRDefault="008B2C18" w:rsidP="00467046"/>
        </w:tc>
      </w:tr>
      <w:tr w:rsidR="008B2C18" w:rsidRPr="0063223D" w:rsidTr="007C6873">
        <w:tc>
          <w:tcPr>
            <w:tcW w:w="3078" w:type="dxa"/>
            <w:tcPrChange w:id="95" w:author="TPO26062" w:date="2011-05-24T09:11:00Z">
              <w:tcPr>
                <w:tcW w:w="0" w:type="auto"/>
              </w:tcPr>
            </w:tcPrChange>
          </w:tcPr>
          <w:p w:rsidR="008B2C18" w:rsidRPr="0063223D" w:rsidRDefault="008B2C18" w:rsidP="00467046">
            <w:r w:rsidRPr="0063223D">
              <w:t>GEI_Z_DIFF</w:t>
            </w:r>
          </w:p>
        </w:tc>
        <w:tc>
          <w:tcPr>
            <w:tcW w:w="720" w:type="dxa"/>
            <w:tcPrChange w:id="96" w:author="TPO26062" w:date="2011-05-24T09:11:00Z">
              <w:tcPr>
                <w:tcW w:w="0" w:type="auto"/>
              </w:tcPr>
            </w:tcPrChange>
          </w:tcPr>
          <w:p w:rsidR="008B2C18" w:rsidRPr="0063223D" w:rsidRDefault="008B2C18" w:rsidP="00467046"/>
        </w:tc>
        <w:tc>
          <w:tcPr>
            <w:tcW w:w="738" w:type="dxa"/>
            <w:tcPrChange w:id="97" w:author="TPO26062" w:date="2011-05-24T09:11:00Z">
              <w:tcPr>
                <w:tcW w:w="0" w:type="auto"/>
              </w:tcPr>
            </w:tcPrChange>
          </w:tcPr>
          <w:p w:rsidR="008B2C18" w:rsidRPr="0063223D" w:rsidRDefault="008B2C18" w:rsidP="00467046"/>
        </w:tc>
      </w:tr>
      <w:tr w:rsidR="008B2C18" w:rsidRPr="0063223D" w:rsidTr="007C6873">
        <w:tc>
          <w:tcPr>
            <w:tcW w:w="3078" w:type="dxa"/>
            <w:tcPrChange w:id="98" w:author="TPO26062" w:date="2011-05-24T09:11:00Z">
              <w:tcPr>
                <w:tcW w:w="0" w:type="auto"/>
              </w:tcPr>
            </w:tcPrChange>
          </w:tcPr>
          <w:p w:rsidR="008B2C18" w:rsidRPr="0063223D" w:rsidRDefault="008B2C18" w:rsidP="00467046">
            <w:r w:rsidRPr="0063223D">
              <w:t>GSM_X_1</w:t>
            </w:r>
          </w:p>
        </w:tc>
        <w:tc>
          <w:tcPr>
            <w:tcW w:w="720" w:type="dxa"/>
            <w:tcPrChange w:id="99" w:author="TPO26062" w:date="2011-05-24T09:11:00Z">
              <w:tcPr>
                <w:tcW w:w="0" w:type="auto"/>
              </w:tcPr>
            </w:tcPrChange>
          </w:tcPr>
          <w:p w:rsidR="008B2C18" w:rsidRPr="0063223D" w:rsidRDefault="008B2C18" w:rsidP="00467046"/>
        </w:tc>
        <w:tc>
          <w:tcPr>
            <w:tcW w:w="738" w:type="dxa"/>
            <w:tcPrChange w:id="100" w:author="TPO26062" w:date="2011-05-24T09:11:00Z">
              <w:tcPr>
                <w:tcW w:w="0" w:type="auto"/>
              </w:tcPr>
            </w:tcPrChange>
          </w:tcPr>
          <w:p w:rsidR="008B2C18" w:rsidRPr="0063223D" w:rsidRDefault="008B2C18" w:rsidP="00467046"/>
        </w:tc>
      </w:tr>
      <w:tr w:rsidR="008B2C18" w:rsidRPr="0063223D" w:rsidTr="007C6873">
        <w:tc>
          <w:tcPr>
            <w:tcW w:w="3078" w:type="dxa"/>
            <w:tcPrChange w:id="101" w:author="TPO26062" w:date="2011-05-24T09:11:00Z">
              <w:tcPr>
                <w:tcW w:w="0" w:type="auto"/>
              </w:tcPr>
            </w:tcPrChange>
          </w:tcPr>
          <w:p w:rsidR="008B2C18" w:rsidRPr="0063223D" w:rsidRDefault="008B2C18" w:rsidP="00467046">
            <w:r w:rsidRPr="0063223D">
              <w:t>GSM_X_2</w:t>
            </w:r>
          </w:p>
        </w:tc>
        <w:tc>
          <w:tcPr>
            <w:tcW w:w="720" w:type="dxa"/>
            <w:tcPrChange w:id="102" w:author="TPO26062" w:date="2011-05-24T09:11:00Z">
              <w:tcPr>
                <w:tcW w:w="0" w:type="auto"/>
              </w:tcPr>
            </w:tcPrChange>
          </w:tcPr>
          <w:p w:rsidR="008B2C18" w:rsidRPr="0063223D" w:rsidRDefault="008B2C18" w:rsidP="00467046"/>
        </w:tc>
        <w:tc>
          <w:tcPr>
            <w:tcW w:w="738" w:type="dxa"/>
            <w:tcPrChange w:id="103" w:author="TPO26062" w:date="2011-05-24T09:11:00Z">
              <w:tcPr>
                <w:tcW w:w="0" w:type="auto"/>
              </w:tcPr>
            </w:tcPrChange>
          </w:tcPr>
          <w:p w:rsidR="008B2C18" w:rsidRPr="0063223D" w:rsidRDefault="008B2C18" w:rsidP="00467046"/>
        </w:tc>
      </w:tr>
      <w:tr w:rsidR="008B2C18" w:rsidRPr="0063223D" w:rsidTr="007C6873">
        <w:tc>
          <w:tcPr>
            <w:tcW w:w="3078" w:type="dxa"/>
            <w:tcPrChange w:id="104" w:author="TPO26062" w:date="2011-05-24T09:11:00Z">
              <w:tcPr>
                <w:tcW w:w="0" w:type="auto"/>
              </w:tcPr>
            </w:tcPrChange>
          </w:tcPr>
          <w:p w:rsidR="008B2C18" w:rsidRPr="0063223D" w:rsidRDefault="008B2C18" w:rsidP="00467046">
            <w:r w:rsidRPr="0063223D">
              <w:t>GSM_X_DIFF</w:t>
            </w:r>
          </w:p>
        </w:tc>
        <w:tc>
          <w:tcPr>
            <w:tcW w:w="720" w:type="dxa"/>
            <w:tcPrChange w:id="105" w:author="TPO26062" w:date="2011-05-24T09:11:00Z">
              <w:tcPr>
                <w:tcW w:w="0" w:type="auto"/>
              </w:tcPr>
            </w:tcPrChange>
          </w:tcPr>
          <w:p w:rsidR="008B2C18" w:rsidRPr="0063223D" w:rsidRDefault="008B2C18" w:rsidP="00467046"/>
        </w:tc>
        <w:tc>
          <w:tcPr>
            <w:tcW w:w="738" w:type="dxa"/>
            <w:tcPrChange w:id="106" w:author="TPO26062" w:date="2011-05-24T09:11:00Z">
              <w:tcPr>
                <w:tcW w:w="0" w:type="auto"/>
              </w:tcPr>
            </w:tcPrChange>
          </w:tcPr>
          <w:p w:rsidR="008B2C18" w:rsidRPr="0063223D" w:rsidRDefault="008B2C18" w:rsidP="00467046"/>
        </w:tc>
      </w:tr>
      <w:tr w:rsidR="008B2C18" w:rsidRPr="0063223D" w:rsidTr="007C6873">
        <w:tc>
          <w:tcPr>
            <w:tcW w:w="3078" w:type="dxa"/>
            <w:tcPrChange w:id="107" w:author="TPO26062" w:date="2011-05-24T09:11:00Z">
              <w:tcPr>
                <w:tcW w:w="0" w:type="auto"/>
              </w:tcPr>
            </w:tcPrChange>
          </w:tcPr>
          <w:p w:rsidR="008B2C18" w:rsidRPr="0063223D" w:rsidRDefault="008B2C18" w:rsidP="00467046">
            <w:r w:rsidRPr="0063223D">
              <w:t>GSM_Y_1</w:t>
            </w:r>
          </w:p>
        </w:tc>
        <w:tc>
          <w:tcPr>
            <w:tcW w:w="720" w:type="dxa"/>
            <w:tcPrChange w:id="108" w:author="TPO26062" w:date="2011-05-24T09:11:00Z">
              <w:tcPr>
                <w:tcW w:w="0" w:type="auto"/>
              </w:tcPr>
            </w:tcPrChange>
          </w:tcPr>
          <w:p w:rsidR="008B2C18" w:rsidRPr="0063223D" w:rsidRDefault="008B2C18" w:rsidP="00467046"/>
        </w:tc>
        <w:tc>
          <w:tcPr>
            <w:tcW w:w="738" w:type="dxa"/>
            <w:tcPrChange w:id="109" w:author="TPO26062" w:date="2011-05-24T09:11:00Z">
              <w:tcPr>
                <w:tcW w:w="0" w:type="auto"/>
              </w:tcPr>
            </w:tcPrChange>
          </w:tcPr>
          <w:p w:rsidR="008B2C18" w:rsidRPr="0063223D" w:rsidRDefault="008B2C18" w:rsidP="00467046"/>
        </w:tc>
      </w:tr>
      <w:tr w:rsidR="008B2C18" w:rsidRPr="0063223D" w:rsidTr="007C6873">
        <w:tc>
          <w:tcPr>
            <w:tcW w:w="3078" w:type="dxa"/>
            <w:tcPrChange w:id="110" w:author="TPO26062" w:date="2011-05-24T09:11:00Z">
              <w:tcPr>
                <w:tcW w:w="0" w:type="auto"/>
              </w:tcPr>
            </w:tcPrChange>
          </w:tcPr>
          <w:p w:rsidR="008B2C18" w:rsidRPr="0063223D" w:rsidRDefault="008B2C18" w:rsidP="00467046">
            <w:r w:rsidRPr="0063223D">
              <w:t>GSM_Y_2</w:t>
            </w:r>
          </w:p>
        </w:tc>
        <w:tc>
          <w:tcPr>
            <w:tcW w:w="720" w:type="dxa"/>
            <w:tcPrChange w:id="111" w:author="TPO26062" w:date="2011-05-24T09:11:00Z">
              <w:tcPr>
                <w:tcW w:w="0" w:type="auto"/>
              </w:tcPr>
            </w:tcPrChange>
          </w:tcPr>
          <w:p w:rsidR="008B2C18" w:rsidRPr="0063223D" w:rsidRDefault="008B2C18" w:rsidP="00467046"/>
        </w:tc>
        <w:tc>
          <w:tcPr>
            <w:tcW w:w="738" w:type="dxa"/>
            <w:tcPrChange w:id="112" w:author="TPO26062" w:date="2011-05-24T09:11:00Z">
              <w:tcPr>
                <w:tcW w:w="0" w:type="auto"/>
              </w:tcPr>
            </w:tcPrChange>
          </w:tcPr>
          <w:p w:rsidR="008B2C18" w:rsidRPr="0063223D" w:rsidRDefault="008B2C18" w:rsidP="00467046"/>
        </w:tc>
      </w:tr>
      <w:tr w:rsidR="008B2C18" w:rsidRPr="0063223D" w:rsidTr="007C6873">
        <w:tc>
          <w:tcPr>
            <w:tcW w:w="3078" w:type="dxa"/>
            <w:tcPrChange w:id="113" w:author="TPO26062" w:date="2011-05-24T09:11:00Z">
              <w:tcPr>
                <w:tcW w:w="0" w:type="auto"/>
              </w:tcPr>
            </w:tcPrChange>
          </w:tcPr>
          <w:p w:rsidR="008B2C18" w:rsidRPr="0063223D" w:rsidRDefault="008B2C18" w:rsidP="00467046">
            <w:r w:rsidRPr="0063223D">
              <w:t>GSM_Y_DIFF</w:t>
            </w:r>
          </w:p>
        </w:tc>
        <w:tc>
          <w:tcPr>
            <w:tcW w:w="720" w:type="dxa"/>
            <w:tcPrChange w:id="114" w:author="TPO26062" w:date="2011-05-24T09:11:00Z">
              <w:tcPr>
                <w:tcW w:w="0" w:type="auto"/>
              </w:tcPr>
            </w:tcPrChange>
          </w:tcPr>
          <w:p w:rsidR="008B2C18" w:rsidRPr="0063223D" w:rsidRDefault="008B2C18" w:rsidP="00467046"/>
        </w:tc>
        <w:tc>
          <w:tcPr>
            <w:tcW w:w="738" w:type="dxa"/>
            <w:tcPrChange w:id="115" w:author="TPO26062" w:date="2011-05-24T09:11:00Z">
              <w:tcPr>
                <w:tcW w:w="0" w:type="auto"/>
              </w:tcPr>
            </w:tcPrChange>
          </w:tcPr>
          <w:p w:rsidR="008B2C18" w:rsidRPr="0063223D" w:rsidRDefault="008B2C18" w:rsidP="00467046"/>
        </w:tc>
      </w:tr>
      <w:tr w:rsidR="008B2C18" w:rsidRPr="0063223D" w:rsidTr="007C6873">
        <w:tc>
          <w:tcPr>
            <w:tcW w:w="3078" w:type="dxa"/>
            <w:tcPrChange w:id="116" w:author="TPO26062" w:date="2011-05-24T09:11:00Z">
              <w:tcPr>
                <w:tcW w:w="0" w:type="auto"/>
              </w:tcPr>
            </w:tcPrChange>
          </w:tcPr>
          <w:p w:rsidR="008B2C18" w:rsidRPr="0063223D" w:rsidRDefault="008B2C18" w:rsidP="00467046">
            <w:r w:rsidRPr="0063223D">
              <w:t>GSM_Z_1</w:t>
            </w:r>
          </w:p>
        </w:tc>
        <w:tc>
          <w:tcPr>
            <w:tcW w:w="720" w:type="dxa"/>
            <w:tcPrChange w:id="117" w:author="TPO26062" w:date="2011-05-24T09:11:00Z">
              <w:tcPr>
                <w:tcW w:w="0" w:type="auto"/>
              </w:tcPr>
            </w:tcPrChange>
          </w:tcPr>
          <w:p w:rsidR="008B2C18" w:rsidRPr="0063223D" w:rsidRDefault="008B2C18" w:rsidP="00467046"/>
        </w:tc>
        <w:tc>
          <w:tcPr>
            <w:tcW w:w="738" w:type="dxa"/>
            <w:tcPrChange w:id="118" w:author="TPO26062" w:date="2011-05-24T09:11:00Z">
              <w:tcPr>
                <w:tcW w:w="0" w:type="auto"/>
              </w:tcPr>
            </w:tcPrChange>
          </w:tcPr>
          <w:p w:rsidR="008B2C18" w:rsidRPr="0063223D" w:rsidRDefault="008B2C18" w:rsidP="00467046"/>
        </w:tc>
      </w:tr>
      <w:tr w:rsidR="008B2C18" w:rsidRPr="0063223D" w:rsidTr="007C6873">
        <w:tc>
          <w:tcPr>
            <w:tcW w:w="3078" w:type="dxa"/>
            <w:tcPrChange w:id="119" w:author="TPO26062" w:date="2011-05-24T09:11:00Z">
              <w:tcPr>
                <w:tcW w:w="0" w:type="auto"/>
              </w:tcPr>
            </w:tcPrChange>
          </w:tcPr>
          <w:p w:rsidR="008B2C18" w:rsidRPr="0063223D" w:rsidRDefault="008B2C18" w:rsidP="00467046">
            <w:r w:rsidRPr="0063223D">
              <w:t>GSM_Z_2</w:t>
            </w:r>
          </w:p>
        </w:tc>
        <w:tc>
          <w:tcPr>
            <w:tcW w:w="720" w:type="dxa"/>
            <w:tcPrChange w:id="120" w:author="TPO26062" w:date="2011-05-24T09:11:00Z">
              <w:tcPr>
                <w:tcW w:w="0" w:type="auto"/>
              </w:tcPr>
            </w:tcPrChange>
          </w:tcPr>
          <w:p w:rsidR="008B2C18" w:rsidRPr="0063223D" w:rsidRDefault="008B2C18" w:rsidP="00467046"/>
        </w:tc>
        <w:tc>
          <w:tcPr>
            <w:tcW w:w="738" w:type="dxa"/>
            <w:tcPrChange w:id="121" w:author="TPO26062" w:date="2011-05-24T09:11:00Z">
              <w:tcPr>
                <w:tcW w:w="0" w:type="auto"/>
              </w:tcPr>
            </w:tcPrChange>
          </w:tcPr>
          <w:p w:rsidR="008B2C18" w:rsidRPr="0063223D" w:rsidRDefault="008B2C18" w:rsidP="00467046"/>
        </w:tc>
      </w:tr>
      <w:tr w:rsidR="008B2C18" w:rsidRPr="0063223D" w:rsidTr="007C6873">
        <w:tc>
          <w:tcPr>
            <w:tcW w:w="3078" w:type="dxa"/>
            <w:tcPrChange w:id="122" w:author="TPO26062" w:date="2011-05-24T09:11:00Z">
              <w:tcPr>
                <w:tcW w:w="0" w:type="auto"/>
              </w:tcPr>
            </w:tcPrChange>
          </w:tcPr>
          <w:p w:rsidR="008B2C18" w:rsidRPr="0063223D" w:rsidRDefault="008B2C18" w:rsidP="00467046">
            <w:r w:rsidRPr="0063223D">
              <w:t>GSM_Z_DIFF</w:t>
            </w:r>
          </w:p>
        </w:tc>
        <w:tc>
          <w:tcPr>
            <w:tcW w:w="720" w:type="dxa"/>
            <w:tcPrChange w:id="123" w:author="TPO26062" w:date="2011-05-24T09:11:00Z">
              <w:tcPr>
                <w:tcW w:w="0" w:type="auto"/>
              </w:tcPr>
            </w:tcPrChange>
          </w:tcPr>
          <w:p w:rsidR="008B2C18" w:rsidRPr="0063223D" w:rsidRDefault="008B2C18" w:rsidP="00467046"/>
        </w:tc>
        <w:tc>
          <w:tcPr>
            <w:tcW w:w="738" w:type="dxa"/>
            <w:tcPrChange w:id="124" w:author="TPO26062" w:date="2011-05-24T09:11:00Z">
              <w:tcPr>
                <w:tcW w:w="0" w:type="auto"/>
              </w:tcPr>
            </w:tcPrChange>
          </w:tcPr>
          <w:p w:rsidR="008B2C18" w:rsidRPr="0063223D" w:rsidRDefault="008B2C18" w:rsidP="00467046"/>
        </w:tc>
      </w:tr>
      <w:tr w:rsidR="008B2C18" w:rsidRPr="0063223D" w:rsidTr="007C6873">
        <w:tc>
          <w:tcPr>
            <w:tcW w:w="3078" w:type="dxa"/>
            <w:tcPrChange w:id="125" w:author="TPO26062" w:date="2011-05-24T09:11:00Z">
              <w:tcPr>
                <w:tcW w:w="0" w:type="auto"/>
              </w:tcPr>
            </w:tcPrChange>
          </w:tcPr>
          <w:p w:rsidR="008B2C18" w:rsidRPr="0063223D" w:rsidRDefault="008B2C18" w:rsidP="00467046">
            <w:r w:rsidRPr="0063223D">
              <w:t>GSE_X_1</w:t>
            </w:r>
          </w:p>
        </w:tc>
        <w:tc>
          <w:tcPr>
            <w:tcW w:w="720" w:type="dxa"/>
            <w:tcPrChange w:id="126" w:author="TPO26062" w:date="2011-05-24T09:11:00Z">
              <w:tcPr>
                <w:tcW w:w="0" w:type="auto"/>
              </w:tcPr>
            </w:tcPrChange>
          </w:tcPr>
          <w:p w:rsidR="008B2C18" w:rsidRPr="0063223D" w:rsidRDefault="008B2C18" w:rsidP="00467046"/>
        </w:tc>
        <w:tc>
          <w:tcPr>
            <w:tcW w:w="738" w:type="dxa"/>
            <w:tcPrChange w:id="127" w:author="TPO26062" w:date="2011-05-24T09:11:00Z">
              <w:tcPr>
                <w:tcW w:w="0" w:type="auto"/>
              </w:tcPr>
            </w:tcPrChange>
          </w:tcPr>
          <w:p w:rsidR="008B2C18" w:rsidRPr="0063223D" w:rsidRDefault="008B2C18" w:rsidP="00467046"/>
        </w:tc>
      </w:tr>
      <w:tr w:rsidR="008B2C18" w:rsidRPr="0063223D" w:rsidTr="007C6873">
        <w:tc>
          <w:tcPr>
            <w:tcW w:w="3078" w:type="dxa"/>
            <w:tcPrChange w:id="128" w:author="TPO26062" w:date="2011-05-24T09:11:00Z">
              <w:tcPr>
                <w:tcW w:w="0" w:type="auto"/>
              </w:tcPr>
            </w:tcPrChange>
          </w:tcPr>
          <w:p w:rsidR="008B2C18" w:rsidRPr="0063223D" w:rsidRDefault="008B2C18" w:rsidP="00467046">
            <w:r w:rsidRPr="0063223D">
              <w:t>GSE_X_2</w:t>
            </w:r>
          </w:p>
        </w:tc>
        <w:tc>
          <w:tcPr>
            <w:tcW w:w="720" w:type="dxa"/>
            <w:tcPrChange w:id="129" w:author="TPO26062" w:date="2011-05-24T09:11:00Z">
              <w:tcPr>
                <w:tcW w:w="0" w:type="auto"/>
              </w:tcPr>
            </w:tcPrChange>
          </w:tcPr>
          <w:p w:rsidR="008B2C18" w:rsidRPr="0063223D" w:rsidRDefault="008B2C18" w:rsidP="00467046"/>
        </w:tc>
        <w:tc>
          <w:tcPr>
            <w:tcW w:w="738" w:type="dxa"/>
            <w:tcPrChange w:id="130" w:author="TPO26062" w:date="2011-05-24T09:11:00Z">
              <w:tcPr>
                <w:tcW w:w="0" w:type="auto"/>
              </w:tcPr>
            </w:tcPrChange>
          </w:tcPr>
          <w:p w:rsidR="008B2C18" w:rsidRPr="0063223D" w:rsidRDefault="008B2C18" w:rsidP="00467046"/>
        </w:tc>
      </w:tr>
      <w:tr w:rsidR="008B2C18" w:rsidRPr="0063223D" w:rsidTr="007C6873">
        <w:tc>
          <w:tcPr>
            <w:tcW w:w="3078" w:type="dxa"/>
            <w:tcPrChange w:id="131" w:author="TPO26062" w:date="2011-05-24T09:11:00Z">
              <w:tcPr>
                <w:tcW w:w="0" w:type="auto"/>
              </w:tcPr>
            </w:tcPrChange>
          </w:tcPr>
          <w:p w:rsidR="008B2C18" w:rsidRPr="0063223D" w:rsidRDefault="008B2C18" w:rsidP="00467046">
            <w:r w:rsidRPr="0063223D">
              <w:t>GSE_X_DIFF</w:t>
            </w:r>
          </w:p>
        </w:tc>
        <w:tc>
          <w:tcPr>
            <w:tcW w:w="720" w:type="dxa"/>
            <w:tcPrChange w:id="132" w:author="TPO26062" w:date="2011-05-24T09:11:00Z">
              <w:tcPr>
                <w:tcW w:w="0" w:type="auto"/>
              </w:tcPr>
            </w:tcPrChange>
          </w:tcPr>
          <w:p w:rsidR="008B2C18" w:rsidRPr="0063223D" w:rsidRDefault="008B2C18" w:rsidP="00467046"/>
        </w:tc>
        <w:tc>
          <w:tcPr>
            <w:tcW w:w="738" w:type="dxa"/>
            <w:tcPrChange w:id="133" w:author="TPO26062" w:date="2011-05-24T09:11:00Z">
              <w:tcPr>
                <w:tcW w:w="0" w:type="auto"/>
              </w:tcPr>
            </w:tcPrChange>
          </w:tcPr>
          <w:p w:rsidR="008B2C18" w:rsidRPr="0063223D" w:rsidRDefault="008B2C18" w:rsidP="00467046"/>
        </w:tc>
      </w:tr>
      <w:tr w:rsidR="008B2C18" w:rsidRPr="0063223D" w:rsidTr="007C6873">
        <w:tc>
          <w:tcPr>
            <w:tcW w:w="3078" w:type="dxa"/>
            <w:tcPrChange w:id="134" w:author="TPO26062" w:date="2011-05-24T09:11:00Z">
              <w:tcPr>
                <w:tcW w:w="0" w:type="auto"/>
              </w:tcPr>
            </w:tcPrChange>
          </w:tcPr>
          <w:p w:rsidR="008B2C18" w:rsidRPr="0063223D" w:rsidRDefault="008B2C18" w:rsidP="00467046">
            <w:r w:rsidRPr="0063223D">
              <w:t>GSE_Y_1</w:t>
            </w:r>
          </w:p>
        </w:tc>
        <w:tc>
          <w:tcPr>
            <w:tcW w:w="720" w:type="dxa"/>
            <w:tcPrChange w:id="135" w:author="TPO26062" w:date="2011-05-24T09:11:00Z">
              <w:tcPr>
                <w:tcW w:w="0" w:type="auto"/>
              </w:tcPr>
            </w:tcPrChange>
          </w:tcPr>
          <w:p w:rsidR="008B2C18" w:rsidRPr="0063223D" w:rsidRDefault="008B2C18" w:rsidP="00467046"/>
        </w:tc>
        <w:tc>
          <w:tcPr>
            <w:tcW w:w="738" w:type="dxa"/>
            <w:tcPrChange w:id="136" w:author="TPO26062" w:date="2011-05-24T09:11:00Z">
              <w:tcPr>
                <w:tcW w:w="0" w:type="auto"/>
              </w:tcPr>
            </w:tcPrChange>
          </w:tcPr>
          <w:p w:rsidR="008B2C18" w:rsidRPr="0063223D" w:rsidRDefault="008B2C18" w:rsidP="00467046"/>
        </w:tc>
      </w:tr>
      <w:tr w:rsidR="008B2C18" w:rsidRPr="0063223D" w:rsidTr="007C6873">
        <w:tc>
          <w:tcPr>
            <w:tcW w:w="3078" w:type="dxa"/>
            <w:tcPrChange w:id="137" w:author="TPO26062" w:date="2011-05-24T09:11:00Z">
              <w:tcPr>
                <w:tcW w:w="0" w:type="auto"/>
              </w:tcPr>
            </w:tcPrChange>
          </w:tcPr>
          <w:p w:rsidR="008B2C18" w:rsidRPr="0063223D" w:rsidRDefault="008B2C18" w:rsidP="00467046">
            <w:r w:rsidRPr="0063223D">
              <w:t>GSE_Y_2</w:t>
            </w:r>
          </w:p>
        </w:tc>
        <w:tc>
          <w:tcPr>
            <w:tcW w:w="720" w:type="dxa"/>
            <w:tcPrChange w:id="138" w:author="TPO26062" w:date="2011-05-24T09:11:00Z">
              <w:tcPr>
                <w:tcW w:w="0" w:type="auto"/>
              </w:tcPr>
            </w:tcPrChange>
          </w:tcPr>
          <w:p w:rsidR="008B2C18" w:rsidRPr="0063223D" w:rsidRDefault="008B2C18" w:rsidP="00467046"/>
        </w:tc>
        <w:tc>
          <w:tcPr>
            <w:tcW w:w="738" w:type="dxa"/>
            <w:tcPrChange w:id="139" w:author="TPO26062" w:date="2011-05-24T09:11:00Z">
              <w:tcPr>
                <w:tcW w:w="0" w:type="auto"/>
              </w:tcPr>
            </w:tcPrChange>
          </w:tcPr>
          <w:p w:rsidR="008B2C18" w:rsidRPr="0063223D" w:rsidRDefault="008B2C18" w:rsidP="00467046"/>
        </w:tc>
      </w:tr>
      <w:tr w:rsidR="008B2C18" w:rsidRPr="0063223D" w:rsidTr="007C6873">
        <w:tc>
          <w:tcPr>
            <w:tcW w:w="3078" w:type="dxa"/>
            <w:tcPrChange w:id="140" w:author="TPO26062" w:date="2011-05-24T09:11:00Z">
              <w:tcPr>
                <w:tcW w:w="0" w:type="auto"/>
              </w:tcPr>
            </w:tcPrChange>
          </w:tcPr>
          <w:p w:rsidR="008B2C18" w:rsidRPr="0063223D" w:rsidRDefault="008B2C18" w:rsidP="00467046">
            <w:r w:rsidRPr="0063223D">
              <w:t>GSE_Y_DIFF</w:t>
            </w:r>
          </w:p>
        </w:tc>
        <w:tc>
          <w:tcPr>
            <w:tcW w:w="720" w:type="dxa"/>
            <w:tcPrChange w:id="141" w:author="TPO26062" w:date="2011-05-24T09:11:00Z">
              <w:tcPr>
                <w:tcW w:w="0" w:type="auto"/>
              </w:tcPr>
            </w:tcPrChange>
          </w:tcPr>
          <w:p w:rsidR="008B2C18" w:rsidRPr="0063223D" w:rsidRDefault="008B2C18" w:rsidP="00467046"/>
        </w:tc>
        <w:tc>
          <w:tcPr>
            <w:tcW w:w="738" w:type="dxa"/>
            <w:tcPrChange w:id="142" w:author="TPO26062" w:date="2011-05-24T09:11:00Z">
              <w:tcPr>
                <w:tcW w:w="0" w:type="auto"/>
              </w:tcPr>
            </w:tcPrChange>
          </w:tcPr>
          <w:p w:rsidR="008B2C18" w:rsidRPr="0063223D" w:rsidRDefault="008B2C18" w:rsidP="00467046"/>
        </w:tc>
      </w:tr>
      <w:tr w:rsidR="008B2C18" w:rsidRPr="0063223D" w:rsidTr="007C6873">
        <w:tc>
          <w:tcPr>
            <w:tcW w:w="3078" w:type="dxa"/>
            <w:tcPrChange w:id="143" w:author="TPO26062" w:date="2011-05-24T09:11:00Z">
              <w:tcPr>
                <w:tcW w:w="0" w:type="auto"/>
              </w:tcPr>
            </w:tcPrChange>
          </w:tcPr>
          <w:p w:rsidR="008B2C18" w:rsidRPr="0063223D" w:rsidRDefault="008B2C18" w:rsidP="00467046">
            <w:r w:rsidRPr="0063223D">
              <w:t>GSE_Z_1</w:t>
            </w:r>
          </w:p>
        </w:tc>
        <w:tc>
          <w:tcPr>
            <w:tcW w:w="720" w:type="dxa"/>
            <w:tcPrChange w:id="144" w:author="TPO26062" w:date="2011-05-24T09:11:00Z">
              <w:tcPr>
                <w:tcW w:w="0" w:type="auto"/>
              </w:tcPr>
            </w:tcPrChange>
          </w:tcPr>
          <w:p w:rsidR="008B2C18" w:rsidRPr="0063223D" w:rsidRDefault="008B2C18" w:rsidP="00467046"/>
        </w:tc>
        <w:tc>
          <w:tcPr>
            <w:tcW w:w="738" w:type="dxa"/>
            <w:tcPrChange w:id="145" w:author="TPO26062" w:date="2011-05-24T09:11:00Z">
              <w:tcPr>
                <w:tcW w:w="0" w:type="auto"/>
              </w:tcPr>
            </w:tcPrChange>
          </w:tcPr>
          <w:p w:rsidR="008B2C18" w:rsidRPr="0063223D" w:rsidRDefault="008B2C18" w:rsidP="00467046"/>
        </w:tc>
      </w:tr>
      <w:tr w:rsidR="008B2C18" w:rsidRPr="0063223D" w:rsidTr="007C6873">
        <w:tc>
          <w:tcPr>
            <w:tcW w:w="3078" w:type="dxa"/>
            <w:tcPrChange w:id="146" w:author="TPO26062" w:date="2011-05-24T09:11:00Z">
              <w:tcPr>
                <w:tcW w:w="0" w:type="auto"/>
              </w:tcPr>
            </w:tcPrChange>
          </w:tcPr>
          <w:p w:rsidR="008B2C18" w:rsidRPr="0063223D" w:rsidRDefault="008B2C18" w:rsidP="00467046">
            <w:r w:rsidRPr="0063223D">
              <w:t>GSE_Z_2</w:t>
            </w:r>
          </w:p>
        </w:tc>
        <w:tc>
          <w:tcPr>
            <w:tcW w:w="720" w:type="dxa"/>
            <w:tcPrChange w:id="147" w:author="TPO26062" w:date="2011-05-24T09:11:00Z">
              <w:tcPr>
                <w:tcW w:w="0" w:type="auto"/>
              </w:tcPr>
            </w:tcPrChange>
          </w:tcPr>
          <w:p w:rsidR="008B2C18" w:rsidRPr="0063223D" w:rsidRDefault="008B2C18" w:rsidP="00467046"/>
        </w:tc>
        <w:tc>
          <w:tcPr>
            <w:tcW w:w="738" w:type="dxa"/>
            <w:tcPrChange w:id="148" w:author="TPO26062" w:date="2011-05-24T09:11:00Z">
              <w:tcPr>
                <w:tcW w:w="0" w:type="auto"/>
              </w:tcPr>
            </w:tcPrChange>
          </w:tcPr>
          <w:p w:rsidR="008B2C18" w:rsidRPr="0063223D" w:rsidRDefault="008B2C18" w:rsidP="00467046"/>
        </w:tc>
      </w:tr>
      <w:tr w:rsidR="008B2C18" w:rsidRPr="0063223D" w:rsidTr="007C6873">
        <w:tc>
          <w:tcPr>
            <w:tcW w:w="3078" w:type="dxa"/>
            <w:tcPrChange w:id="149" w:author="TPO26062" w:date="2011-05-24T09:11:00Z">
              <w:tcPr>
                <w:tcW w:w="0" w:type="auto"/>
              </w:tcPr>
            </w:tcPrChange>
          </w:tcPr>
          <w:p w:rsidR="008B2C18" w:rsidRPr="0063223D" w:rsidRDefault="008B2C18" w:rsidP="00467046">
            <w:r w:rsidRPr="0063223D">
              <w:t>GSE_Z_DIFF</w:t>
            </w:r>
          </w:p>
        </w:tc>
        <w:tc>
          <w:tcPr>
            <w:tcW w:w="720" w:type="dxa"/>
            <w:tcPrChange w:id="150" w:author="TPO26062" w:date="2011-05-24T09:11:00Z">
              <w:tcPr>
                <w:tcW w:w="0" w:type="auto"/>
              </w:tcPr>
            </w:tcPrChange>
          </w:tcPr>
          <w:p w:rsidR="008B2C18" w:rsidRPr="0063223D" w:rsidRDefault="008B2C18" w:rsidP="00467046"/>
        </w:tc>
        <w:tc>
          <w:tcPr>
            <w:tcW w:w="738" w:type="dxa"/>
            <w:tcPrChange w:id="151" w:author="TPO26062" w:date="2011-05-24T09:11:00Z">
              <w:tcPr>
                <w:tcW w:w="0" w:type="auto"/>
              </w:tcPr>
            </w:tcPrChange>
          </w:tcPr>
          <w:p w:rsidR="008B2C18" w:rsidRPr="0063223D" w:rsidRDefault="008B2C18" w:rsidP="00467046"/>
        </w:tc>
      </w:tr>
      <w:tr w:rsidR="008B2C18" w:rsidRPr="0063223D" w:rsidTr="007C6873">
        <w:tc>
          <w:tcPr>
            <w:tcW w:w="3078" w:type="dxa"/>
            <w:tcPrChange w:id="152" w:author="TPO26062" w:date="2011-05-24T09:11:00Z">
              <w:tcPr>
                <w:tcW w:w="0" w:type="auto"/>
              </w:tcPr>
            </w:tcPrChange>
          </w:tcPr>
          <w:p w:rsidR="008B2C18" w:rsidRPr="0063223D" w:rsidRDefault="008B2C18" w:rsidP="00467046">
            <w:r w:rsidRPr="0063223D">
              <w:t>SM_X_1</w:t>
            </w:r>
          </w:p>
        </w:tc>
        <w:tc>
          <w:tcPr>
            <w:tcW w:w="720" w:type="dxa"/>
            <w:tcPrChange w:id="153" w:author="TPO26062" w:date="2011-05-24T09:11:00Z">
              <w:tcPr>
                <w:tcW w:w="0" w:type="auto"/>
              </w:tcPr>
            </w:tcPrChange>
          </w:tcPr>
          <w:p w:rsidR="008B2C18" w:rsidRPr="0063223D" w:rsidRDefault="008B2C18" w:rsidP="00467046"/>
        </w:tc>
        <w:tc>
          <w:tcPr>
            <w:tcW w:w="738" w:type="dxa"/>
            <w:tcPrChange w:id="154" w:author="TPO26062" w:date="2011-05-24T09:11:00Z">
              <w:tcPr>
                <w:tcW w:w="0" w:type="auto"/>
              </w:tcPr>
            </w:tcPrChange>
          </w:tcPr>
          <w:p w:rsidR="008B2C18" w:rsidRPr="0063223D" w:rsidRDefault="008B2C18" w:rsidP="00467046"/>
        </w:tc>
      </w:tr>
      <w:tr w:rsidR="008B2C18" w:rsidRPr="0063223D" w:rsidTr="007C6873">
        <w:tc>
          <w:tcPr>
            <w:tcW w:w="3078" w:type="dxa"/>
            <w:tcPrChange w:id="155" w:author="TPO26062" w:date="2011-05-24T09:11:00Z">
              <w:tcPr>
                <w:tcW w:w="0" w:type="auto"/>
              </w:tcPr>
            </w:tcPrChange>
          </w:tcPr>
          <w:p w:rsidR="008B2C18" w:rsidRPr="0063223D" w:rsidRDefault="008B2C18" w:rsidP="00467046">
            <w:r w:rsidRPr="0063223D">
              <w:t>SM_X_2</w:t>
            </w:r>
          </w:p>
        </w:tc>
        <w:tc>
          <w:tcPr>
            <w:tcW w:w="720" w:type="dxa"/>
            <w:tcPrChange w:id="156" w:author="TPO26062" w:date="2011-05-24T09:11:00Z">
              <w:tcPr>
                <w:tcW w:w="0" w:type="auto"/>
              </w:tcPr>
            </w:tcPrChange>
          </w:tcPr>
          <w:p w:rsidR="008B2C18" w:rsidRPr="0063223D" w:rsidRDefault="008B2C18" w:rsidP="00467046"/>
        </w:tc>
        <w:tc>
          <w:tcPr>
            <w:tcW w:w="738" w:type="dxa"/>
            <w:tcPrChange w:id="157" w:author="TPO26062" w:date="2011-05-24T09:11:00Z">
              <w:tcPr>
                <w:tcW w:w="0" w:type="auto"/>
              </w:tcPr>
            </w:tcPrChange>
          </w:tcPr>
          <w:p w:rsidR="008B2C18" w:rsidRPr="0063223D" w:rsidRDefault="008B2C18" w:rsidP="00467046"/>
        </w:tc>
      </w:tr>
      <w:tr w:rsidR="008B2C18" w:rsidRPr="0063223D" w:rsidTr="007C6873">
        <w:tc>
          <w:tcPr>
            <w:tcW w:w="3078" w:type="dxa"/>
            <w:tcPrChange w:id="158" w:author="TPO26062" w:date="2011-05-24T09:11:00Z">
              <w:tcPr>
                <w:tcW w:w="0" w:type="auto"/>
              </w:tcPr>
            </w:tcPrChange>
          </w:tcPr>
          <w:p w:rsidR="008B2C18" w:rsidRPr="0063223D" w:rsidRDefault="008B2C18" w:rsidP="00467046">
            <w:r w:rsidRPr="0063223D">
              <w:t>SM_X_DIFF</w:t>
            </w:r>
          </w:p>
        </w:tc>
        <w:tc>
          <w:tcPr>
            <w:tcW w:w="720" w:type="dxa"/>
            <w:tcPrChange w:id="159" w:author="TPO26062" w:date="2011-05-24T09:11:00Z">
              <w:tcPr>
                <w:tcW w:w="0" w:type="auto"/>
              </w:tcPr>
            </w:tcPrChange>
          </w:tcPr>
          <w:p w:rsidR="008B2C18" w:rsidRPr="0063223D" w:rsidRDefault="008B2C18" w:rsidP="00467046"/>
        </w:tc>
        <w:tc>
          <w:tcPr>
            <w:tcW w:w="738" w:type="dxa"/>
            <w:tcPrChange w:id="160" w:author="TPO26062" w:date="2011-05-24T09:11:00Z">
              <w:tcPr>
                <w:tcW w:w="0" w:type="auto"/>
              </w:tcPr>
            </w:tcPrChange>
          </w:tcPr>
          <w:p w:rsidR="008B2C18" w:rsidRPr="0063223D" w:rsidRDefault="008B2C18" w:rsidP="00467046"/>
        </w:tc>
      </w:tr>
      <w:tr w:rsidR="008B2C18" w:rsidRPr="0063223D" w:rsidTr="007C6873">
        <w:tc>
          <w:tcPr>
            <w:tcW w:w="3078" w:type="dxa"/>
            <w:tcPrChange w:id="161" w:author="TPO26062" w:date="2011-05-24T09:11:00Z">
              <w:tcPr>
                <w:tcW w:w="0" w:type="auto"/>
              </w:tcPr>
            </w:tcPrChange>
          </w:tcPr>
          <w:p w:rsidR="008B2C18" w:rsidRPr="0063223D" w:rsidRDefault="008B2C18" w:rsidP="00467046">
            <w:r w:rsidRPr="0063223D">
              <w:t>SM_Y_1</w:t>
            </w:r>
          </w:p>
        </w:tc>
        <w:tc>
          <w:tcPr>
            <w:tcW w:w="720" w:type="dxa"/>
            <w:tcPrChange w:id="162" w:author="TPO26062" w:date="2011-05-24T09:11:00Z">
              <w:tcPr>
                <w:tcW w:w="0" w:type="auto"/>
              </w:tcPr>
            </w:tcPrChange>
          </w:tcPr>
          <w:p w:rsidR="008B2C18" w:rsidRPr="0063223D" w:rsidRDefault="008B2C18" w:rsidP="00467046"/>
        </w:tc>
        <w:tc>
          <w:tcPr>
            <w:tcW w:w="738" w:type="dxa"/>
            <w:tcPrChange w:id="163" w:author="TPO26062" w:date="2011-05-24T09:11:00Z">
              <w:tcPr>
                <w:tcW w:w="0" w:type="auto"/>
              </w:tcPr>
            </w:tcPrChange>
          </w:tcPr>
          <w:p w:rsidR="008B2C18" w:rsidRPr="0063223D" w:rsidRDefault="008B2C18" w:rsidP="00467046"/>
        </w:tc>
      </w:tr>
      <w:tr w:rsidR="008B2C18" w:rsidRPr="0063223D" w:rsidTr="007C6873">
        <w:tc>
          <w:tcPr>
            <w:tcW w:w="3078" w:type="dxa"/>
            <w:tcPrChange w:id="164" w:author="TPO26062" w:date="2011-05-24T09:11:00Z">
              <w:tcPr>
                <w:tcW w:w="0" w:type="auto"/>
              </w:tcPr>
            </w:tcPrChange>
          </w:tcPr>
          <w:p w:rsidR="008B2C18" w:rsidRPr="0063223D" w:rsidRDefault="008B2C18" w:rsidP="00467046">
            <w:r w:rsidRPr="0063223D">
              <w:t>SM_Y_2</w:t>
            </w:r>
          </w:p>
        </w:tc>
        <w:tc>
          <w:tcPr>
            <w:tcW w:w="720" w:type="dxa"/>
            <w:tcPrChange w:id="165" w:author="TPO26062" w:date="2011-05-24T09:11:00Z">
              <w:tcPr>
                <w:tcW w:w="0" w:type="auto"/>
              </w:tcPr>
            </w:tcPrChange>
          </w:tcPr>
          <w:p w:rsidR="008B2C18" w:rsidRPr="0063223D" w:rsidRDefault="008B2C18" w:rsidP="00467046"/>
        </w:tc>
        <w:tc>
          <w:tcPr>
            <w:tcW w:w="738" w:type="dxa"/>
            <w:tcPrChange w:id="166" w:author="TPO26062" w:date="2011-05-24T09:11:00Z">
              <w:tcPr>
                <w:tcW w:w="0" w:type="auto"/>
              </w:tcPr>
            </w:tcPrChange>
          </w:tcPr>
          <w:p w:rsidR="008B2C18" w:rsidRPr="0063223D" w:rsidRDefault="008B2C18" w:rsidP="00467046"/>
        </w:tc>
      </w:tr>
      <w:tr w:rsidR="008B2C18" w:rsidRPr="0063223D" w:rsidTr="007C6873">
        <w:tc>
          <w:tcPr>
            <w:tcW w:w="3078" w:type="dxa"/>
            <w:tcPrChange w:id="167" w:author="TPO26062" w:date="2011-05-24T09:11:00Z">
              <w:tcPr>
                <w:tcW w:w="0" w:type="auto"/>
              </w:tcPr>
            </w:tcPrChange>
          </w:tcPr>
          <w:p w:rsidR="008B2C18" w:rsidRPr="0063223D" w:rsidRDefault="008B2C18" w:rsidP="00467046">
            <w:r w:rsidRPr="0063223D">
              <w:t>SM_Y_DIFF</w:t>
            </w:r>
          </w:p>
        </w:tc>
        <w:tc>
          <w:tcPr>
            <w:tcW w:w="720" w:type="dxa"/>
            <w:tcPrChange w:id="168" w:author="TPO26062" w:date="2011-05-24T09:11:00Z">
              <w:tcPr>
                <w:tcW w:w="0" w:type="auto"/>
              </w:tcPr>
            </w:tcPrChange>
          </w:tcPr>
          <w:p w:rsidR="008B2C18" w:rsidRPr="0063223D" w:rsidRDefault="008B2C18" w:rsidP="00467046"/>
        </w:tc>
        <w:tc>
          <w:tcPr>
            <w:tcW w:w="738" w:type="dxa"/>
            <w:tcPrChange w:id="169" w:author="TPO26062" w:date="2011-05-24T09:11:00Z">
              <w:tcPr>
                <w:tcW w:w="0" w:type="auto"/>
              </w:tcPr>
            </w:tcPrChange>
          </w:tcPr>
          <w:p w:rsidR="008B2C18" w:rsidRPr="0063223D" w:rsidRDefault="008B2C18" w:rsidP="00467046"/>
        </w:tc>
      </w:tr>
      <w:tr w:rsidR="008B2C18" w:rsidRPr="0063223D" w:rsidTr="007C6873">
        <w:tc>
          <w:tcPr>
            <w:tcW w:w="3078" w:type="dxa"/>
            <w:tcPrChange w:id="170" w:author="TPO26062" w:date="2011-05-24T09:11:00Z">
              <w:tcPr>
                <w:tcW w:w="0" w:type="auto"/>
              </w:tcPr>
            </w:tcPrChange>
          </w:tcPr>
          <w:p w:rsidR="008B2C18" w:rsidRPr="0063223D" w:rsidRDefault="008B2C18" w:rsidP="00467046">
            <w:r w:rsidRPr="0063223D">
              <w:t>SM_Z_1</w:t>
            </w:r>
          </w:p>
        </w:tc>
        <w:tc>
          <w:tcPr>
            <w:tcW w:w="720" w:type="dxa"/>
            <w:tcPrChange w:id="171" w:author="TPO26062" w:date="2011-05-24T09:11:00Z">
              <w:tcPr>
                <w:tcW w:w="0" w:type="auto"/>
              </w:tcPr>
            </w:tcPrChange>
          </w:tcPr>
          <w:p w:rsidR="008B2C18" w:rsidRPr="0063223D" w:rsidRDefault="008B2C18" w:rsidP="00467046"/>
        </w:tc>
        <w:tc>
          <w:tcPr>
            <w:tcW w:w="738" w:type="dxa"/>
            <w:tcPrChange w:id="172" w:author="TPO26062" w:date="2011-05-24T09:11:00Z">
              <w:tcPr>
                <w:tcW w:w="0" w:type="auto"/>
              </w:tcPr>
            </w:tcPrChange>
          </w:tcPr>
          <w:p w:rsidR="008B2C18" w:rsidRPr="0063223D" w:rsidRDefault="008B2C18" w:rsidP="00467046"/>
        </w:tc>
      </w:tr>
      <w:tr w:rsidR="008B2C18" w:rsidRPr="0063223D" w:rsidTr="007C6873">
        <w:tc>
          <w:tcPr>
            <w:tcW w:w="3078" w:type="dxa"/>
            <w:tcPrChange w:id="173" w:author="TPO26062" w:date="2011-05-24T09:11:00Z">
              <w:tcPr>
                <w:tcW w:w="0" w:type="auto"/>
              </w:tcPr>
            </w:tcPrChange>
          </w:tcPr>
          <w:p w:rsidR="008B2C18" w:rsidRPr="0063223D" w:rsidRDefault="008B2C18" w:rsidP="00467046">
            <w:r w:rsidRPr="0063223D">
              <w:t>SM_Z_2</w:t>
            </w:r>
          </w:p>
        </w:tc>
        <w:tc>
          <w:tcPr>
            <w:tcW w:w="720" w:type="dxa"/>
            <w:tcPrChange w:id="174" w:author="TPO26062" w:date="2011-05-24T09:11:00Z">
              <w:tcPr>
                <w:tcW w:w="0" w:type="auto"/>
              </w:tcPr>
            </w:tcPrChange>
          </w:tcPr>
          <w:p w:rsidR="008B2C18" w:rsidRPr="0063223D" w:rsidRDefault="008B2C18" w:rsidP="00467046"/>
        </w:tc>
        <w:tc>
          <w:tcPr>
            <w:tcW w:w="738" w:type="dxa"/>
            <w:tcPrChange w:id="175" w:author="TPO26062" w:date="2011-05-24T09:11:00Z">
              <w:tcPr>
                <w:tcW w:w="0" w:type="auto"/>
              </w:tcPr>
            </w:tcPrChange>
          </w:tcPr>
          <w:p w:rsidR="008B2C18" w:rsidRPr="0063223D" w:rsidRDefault="008B2C18" w:rsidP="00467046"/>
        </w:tc>
      </w:tr>
      <w:tr w:rsidR="008B2C18" w:rsidRPr="0063223D" w:rsidTr="007C6873">
        <w:tc>
          <w:tcPr>
            <w:tcW w:w="3078" w:type="dxa"/>
            <w:tcPrChange w:id="176" w:author="TPO26062" w:date="2011-05-24T09:11:00Z">
              <w:tcPr>
                <w:tcW w:w="0" w:type="auto"/>
              </w:tcPr>
            </w:tcPrChange>
          </w:tcPr>
          <w:p w:rsidR="008B2C18" w:rsidRPr="0063223D" w:rsidRDefault="008B2C18" w:rsidP="00467046">
            <w:r w:rsidRPr="0063223D">
              <w:t>SM_Z_DIFF</w:t>
            </w:r>
          </w:p>
        </w:tc>
        <w:tc>
          <w:tcPr>
            <w:tcW w:w="720" w:type="dxa"/>
            <w:tcPrChange w:id="177" w:author="TPO26062" w:date="2011-05-24T09:11:00Z">
              <w:tcPr>
                <w:tcW w:w="0" w:type="auto"/>
              </w:tcPr>
            </w:tcPrChange>
          </w:tcPr>
          <w:p w:rsidR="008B2C18" w:rsidRPr="0063223D" w:rsidRDefault="008B2C18" w:rsidP="00467046"/>
        </w:tc>
        <w:tc>
          <w:tcPr>
            <w:tcW w:w="738" w:type="dxa"/>
            <w:tcPrChange w:id="178" w:author="TPO26062" w:date="2011-05-24T09:11:00Z">
              <w:tcPr>
                <w:tcW w:w="0" w:type="auto"/>
              </w:tcPr>
            </w:tcPrChange>
          </w:tcPr>
          <w:p w:rsidR="008B2C18" w:rsidRPr="0063223D" w:rsidRDefault="008B2C18" w:rsidP="00467046"/>
        </w:tc>
      </w:tr>
      <w:tr w:rsidR="008B2C18" w:rsidRPr="0063223D" w:rsidTr="007C6873">
        <w:tc>
          <w:tcPr>
            <w:tcW w:w="3078" w:type="dxa"/>
            <w:tcPrChange w:id="179" w:author="TPO26062" w:date="2011-05-24T09:11:00Z">
              <w:tcPr>
                <w:tcW w:w="0" w:type="auto"/>
              </w:tcPr>
            </w:tcPrChange>
          </w:tcPr>
          <w:p w:rsidR="008B2C18" w:rsidRPr="0063223D" w:rsidRDefault="008B2C18" w:rsidP="00467046">
            <w:r w:rsidRPr="0063223D">
              <w:t>QUIET_Lmeq_1</w:t>
            </w:r>
          </w:p>
        </w:tc>
        <w:tc>
          <w:tcPr>
            <w:tcW w:w="720" w:type="dxa"/>
            <w:tcPrChange w:id="180" w:author="TPO26062" w:date="2011-05-24T09:11:00Z">
              <w:tcPr>
                <w:tcW w:w="0" w:type="auto"/>
              </w:tcPr>
            </w:tcPrChange>
          </w:tcPr>
          <w:p w:rsidR="008B2C18" w:rsidRPr="0063223D" w:rsidRDefault="008B2C18" w:rsidP="00467046"/>
        </w:tc>
        <w:tc>
          <w:tcPr>
            <w:tcW w:w="738" w:type="dxa"/>
            <w:tcPrChange w:id="181" w:author="TPO26062" w:date="2011-05-24T09:11:00Z">
              <w:tcPr>
                <w:tcW w:w="0" w:type="auto"/>
              </w:tcPr>
            </w:tcPrChange>
          </w:tcPr>
          <w:p w:rsidR="008B2C18" w:rsidRPr="0063223D" w:rsidRDefault="008B2C18" w:rsidP="00467046"/>
        </w:tc>
      </w:tr>
      <w:tr w:rsidR="008B2C18" w:rsidRPr="0063223D" w:rsidTr="007C6873">
        <w:tc>
          <w:tcPr>
            <w:tcW w:w="3078" w:type="dxa"/>
            <w:tcPrChange w:id="182" w:author="TPO26062" w:date="2011-05-24T09:11:00Z">
              <w:tcPr>
                <w:tcW w:w="0" w:type="auto"/>
              </w:tcPr>
            </w:tcPrChange>
          </w:tcPr>
          <w:p w:rsidR="008B2C18" w:rsidRPr="0063223D" w:rsidRDefault="008B2C18" w:rsidP="00467046">
            <w:r w:rsidRPr="0063223D">
              <w:lastRenderedPageBreak/>
              <w:t>QUIET_Lmeq_2</w:t>
            </w:r>
          </w:p>
        </w:tc>
        <w:tc>
          <w:tcPr>
            <w:tcW w:w="720" w:type="dxa"/>
            <w:tcPrChange w:id="183" w:author="TPO26062" w:date="2011-05-24T09:11:00Z">
              <w:tcPr>
                <w:tcW w:w="0" w:type="auto"/>
              </w:tcPr>
            </w:tcPrChange>
          </w:tcPr>
          <w:p w:rsidR="008B2C18" w:rsidRPr="0063223D" w:rsidRDefault="008B2C18" w:rsidP="00467046"/>
        </w:tc>
        <w:tc>
          <w:tcPr>
            <w:tcW w:w="738" w:type="dxa"/>
            <w:tcPrChange w:id="184" w:author="TPO26062" w:date="2011-05-24T09:11:00Z">
              <w:tcPr>
                <w:tcW w:w="0" w:type="auto"/>
              </w:tcPr>
            </w:tcPrChange>
          </w:tcPr>
          <w:p w:rsidR="008B2C18" w:rsidRPr="0063223D" w:rsidRDefault="008B2C18" w:rsidP="00467046"/>
        </w:tc>
      </w:tr>
      <w:tr w:rsidR="008B2C18" w:rsidRPr="0063223D" w:rsidTr="007C6873">
        <w:tc>
          <w:tcPr>
            <w:tcW w:w="3078" w:type="dxa"/>
            <w:tcPrChange w:id="185" w:author="TPO26062" w:date="2011-05-24T09:11:00Z">
              <w:tcPr>
                <w:tcW w:w="0" w:type="auto"/>
              </w:tcPr>
            </w:tcPrChange>
          </w:tcPr>
          <w:p w:rsidR="008B2C18" w:rsidRPr="0063223D" w:rsidRDefault="008B2C18" w:rsidP="00467046">
            <w:proofErr w:type="spellStart"/>
            <w:r w:rsidRPr="0063223D">
              <w:t>QUIET_Lmeq_DIFF</w:t>
            </w:r>
            <w:proofErr w:type="spellEnd"/>
          </w:p>
        </w:tc>
        <w:tc>
          <w:tcPr>
            <w:tcW w:w="720" w:type="dxa"/>
            <w:tcPrChange w:id="186" w:author="TPO26062" w:date="2011-05-24T09:11:00Z">
              <w:tcPr>
                <w:tcW w:w="0" w:type="auto"/>
              </w:tcPr>
            </w:tcPrChange>
          </w:tcPr>
          <w:p w:rsidR="008B2C18" w:rsidRPr="0063223D" w:rsidRDefault="008B2C18" w:rsidP="00467046"/>
        </w:tc>
        <w:tc>
          <w:tcPr>
            <w:tcW w:w="738" w:type="dxa"/>
            <w:tcPrChange w:id="187" w:author="TPO26062" w:date="2011-05-24T09:11:00Z">
              <w:tcPr>
                <w:tcW w:w="0" w:type="auto"/>
              </w:tcPr>
            </w:tcPrChange>
          </w:tcPr>
          <w:p w:rsidR="008B2C18" w:rsidRPr="0063223D" w:rsidRDefault="006B6241" w:rsidP="00467046">
            <w:r w:rsidRPr="0063223D">
              <w:t>0.2</w:t>
            </w:r>
          </w:p>
        </w:tc>
      </w:tr>
      <w:tr w:rsidR="008B2C18" w:rsidRPr="0063223D" w:rsidTr="007C6873">
        <w:tc>
          <w:tcPr>
            <w:tcW w:w="3078" w:type="dxa"/>
            <w:tcPrChange w:id="188" w:author="TPO26062" w:date="2011-05-24T09:11:00Z">
              <w:tcPr>
                <w:tcW w:w="0" w:type="auto"/>
              </w:tcPr>
            </w:tcPrChange>
          </w:tcPr>
          <w:p w:rsidR="008B2C18" w:rsidRPr="0063223D" w:rsidRDefault="008B2C18" w:rsidP="00467046">
            <w:r w:rsidRPr="0063223D">
              <w:t>QUIET_Lstar_1</w:t>
            </w:r>
          </w:p>
        </w:tc>
        <w:tc>
          <w:tcPr>
            <w:tcW w:w="720" w:type="dxa"/>
            <w:tcPrChange w:id="189" w:author="TPO26062" w:date="2011-05-24T09:11:00Z">
              <w:tcPr>
                <w:tcW w:w="0" w:type="auto"/>
              </w:tcPr>
            </w:tcPrChange>
          </w:tcPr>
          <w:p w:rsidR="008B2C18" w:rsidRPr="0063223D" w:rsidRDefault="008B2C18" w:rsidP="00467046"/>
        </w:tc>
        <w:tc>
          <w:tcPr>
            <w:tcW w:w="738" w:type="dxa"/>
            <w:tcPrChange w:id="190" w:author="TPO26062" w:date="2011-05-24T09:11:00Z">
              <w:tcPr>
                <w:tcW w:w="0" w:type="auto"/>
              </w:tcPr>
            </w:tcPrChange>
          </w:tcPr>
          <w:p w:rsidR="008B2C18" w:rsidRPr="0063223D" w:rsidRDefault="008B2C18" w:rsidP="00467046"/>
        </w:tc>
      </w:tr>
      <w:tr w:rsidR="008B2C18" w:rsidRPr="0063223D" w:rsidTr="007C6873">
        <w:tc>
          <w:tcPr>
            <w:tcW w:w="3078" w:type="dxa"/>
            <w:tcPrChange w:id="191" w:author="TPO26062" w:date="2011-05-24T09:11:00Z">
              <w:tcPr>
                <w:tcW w:w="0" w:type="auto"/>
              </w:tcPr>
            </w:tcPrChange>
          </w:tcPr>
          <w:p w:rsidR="008B2C18" w:rsidRPr="0063223D" w:rsidRDefault="008B2C18" w:rsidP="00467046">
            <w:r w:rsidRPr="0063223D">
              <w:t>QUIET_Lstar_2</w:t>
            </w:r>
          </w:p>
        </w:tc>
        <w:tc>
          <w:tcPr>
            <w:tcW w:w="720" w:type="dxa"/>
            <w:tcPrChange w:id="192" w:author="TPO26062" w:date="2011-05-24T09:11:00Z">
              <w:tcPr>
                <w:tcW w:w="0" w:type="auto"/>
              </w:tcPr>
            </w:tcPrChange>
          </w:tcPr>
          <w:p w:rsidR="008B2C18" w:rsidRPr="0063223D" w:rsidRDefault="008B2C18" w:rsidP="00467046"/>
        </w:tc>
        <w:tc>
          <w:tcPr>
            <w:tcW w:w="738" w:type="dxa"/>
            <w:tcPrChange w:id="193" w:author="TPO26062" w:date="2011-05-24T09:11:00Z">
              <w:tcPr>
                <w:tcW w:w="0" w:type="auto"/>
              </w:tcPr>
            </w:tcPrChange>
          </w:tcPr>
          <w:p w:rsidR="008B2C18" w:rsidRPr="0063223D" w:rsidRDefault="008B2C18" w:rsidP="00467046"/>
        </w:tc>
      </w:tr>
      <w:tr w:rsidR="008B2C18" w:rsidRPr="0063223D" w:rsidTr="007C6873">
        <w:tc>
          <w:tcPr>
            <w:tcW w:w="3078" w:type="dxa"/>
            <w:tcPrChange w:id="194" w:author="TPO26062" w:date="2011-05-24T09:11:00Z">
              <w:tcPr>
                <w:tcW w:w="0" w:type="auto"/>
              </w:tcPr>
            </w:tcPrChange>
          </w:tcPr>
          <w:p w:rsidR="008B2C18" w:rsidRPr="0063223D" w:rsidRDefault="008B2C18" w:rsidP="00467046">
            <w:proofErr w:type="spellStart"/>
            <w:r w:rsidRPr="0063223D">
              <w:t>QUIET_Lstar_DIFF</w:t>
            </w:r>
            <w:proofErr w:type="spellEnd"/>
          </w:p>
        </w:tc>
        <w:tc>
          <w:tcPr>
            <w:tcW w:w="720" w:type="dxa"/>
            <w:tcPrChange w:id="195" w:author="TPO26062" w:date="2011-05-24T09:11:00Z">
              <w:tcPr>
                <w:tcW w:w="0" w:type="auto"/>
              </w:tcPr>
            </w:tcPrChange>
          </w:tcPr>
          <w:p w:rsidR="008B2C18" w:rsidRPr="0063223D" w:rsidRDefault="008B2C18" w:rsidP="00467046"/>
        </w:tc>
        <w:tc>
          <w:tcPr>
            <w:tcW w:w="738" w:type="dxa"/>
            <w:tcPrChange w:id="196" w:author="TPO26062" w:date="2011-05-24T09:11:00Z">
              <w:tcPr>
                <w:tcW w:w="0" w:type="auto"/>
              </w:tcPr>
            </w:tcPrChange>
          </w:tcPr>
          <w:p w:rsidR="008B2C18" w:rsidRPr="0063223D" w:rsidRDefault="008B2C18" w:rsidP="00467046"/>
        </w:tc>
      </w:tr>
      <w:tr w:rsidR="008B2C18" w:rsidRPr="0063223D" w:rsidTr="007C6873">
        <w:tc>
          <w:tcPr>
            <w:tcW w:w="3078" w:type="dxa"/>
            <w:tcPrChange w:id="197" w:author="TPO26062" w:date="2011-05-24T09:11:00Z">
              <w:tcPr>
                <w:tcW w:w="0" w:type="auto"/>
              </w:tcPr>
            </w:tcPrChange>
          </w:tcPr>
          <w:p w:rsidR="008B2C18" w:rsidRPr="0063223D" w:rsidRDefault="008B2C18" w:rsidP="00467046">
            <w:r w:rsidRPr="0063223D">
              <w:t>QUIET_INVLAT_1</w:t>
            </w:r>
          </w:p>
        </w:tc>
        <w:tc>
          <w:tcPr>
            <w:tcW w:w="720" w:type="dxa"/>
            <w:tcPrChange w:id="198" w:author="TPO26062" w:date="2011-05-24T09:11:00Z">
              <w:tcPr>
                <w:tcW w:w="0" w:type="auto"/>
              </w:tcPr>
            </w:tcPrChange>
          </w:tcPr>
          <w:p w:rsidR="008B2C18" w:rsidRPr="0063223D" w:rsidRDefault="008B2C18" w:rsidP="00467046"/>
        </w:tc>
        <w:tc>
          <w:tcPr>
            <w:tcW w:w="738" w:type="dxa"/>
            <w:tcPrChange w:id="199" w:author="TPO26062" w:date="2011-05-24T09:11:00Z">
              <w:tcPr>
                <w:tcW w:w="0" w:type="auto"/>
              </w:tcPr>
            </w:tcPrChange>
          </w:tcPr>
          <w:p w:rsidR="008B2C18" w:rsidRPr="0063223D" w:rsidRDefault="008B2C18" w:rsidP="00467046"/>
        </w:tc>
      </w:tr>
      <w:tr w:rsidR="008B2C18" w:rsidRPr="0063223D" w:rsidTr="007C6873">
        <w:tc>
          <w:tcPr>
            <w:tcW w:w="3078" w:type="dxa"/>
            <w:tcPrChange w:id="200" w:author="TPO26062" w:date="2011-05-24T09:11:00Z">
              <w:tcPr>
                <w:tcW w:w="0" w:type="auto"/>
              </w:tcPr>
            </w:tcPrChange>
          </w:tcPr>
          <w:p w:rsidR="008B2C18" w:rsidRPr="0063223D" w:rsidRDefault="008B2C18" w:rsidP="00467046">
            <w:r w:rsidRPr="0063223D">
              <w:t>QUIET_INVLAT_2</w:t>
            </w:r>
          </w:p>
        </w:tc>
        <w:tc>
          <w:tcPr>
            <w:tcW w:w="720" w:type="dxa"/>
            <w:tcPrChange w:id="201" w:author="TPO26062" w:date="2011-05-24T09:11:00Z">
              <w:tcPr>
                <w:tcW w:w="0" w:type="auto"/>
              </w:tcPr>
            </w:tcPrChange>
          </w:tcPr>
          <w:p w:rsidR="008B2C18" w:rsidRPr="0063223D" w:rsidRDefault="008B2C18" w:rsidP="00467046"/>
        </w:tc>
        <w:tc>
          <w:tcPr>
            <w:tcW w:w="738" w:type="dxa"/>
            <w:tcPrChange w:id="202" w:author="TPO26062" w:date="2011-05-24T09:11:00Z">
              <w:tcPr>
                <w:tcW w:w="0" w:type="auto"/>
              </w:tcPr>
            </w:tcPrChange>
          </w:tcPr>
          <w:p w:rsidR="008B2C18" w:rsidRPr="0063223D" w:rsidRDefault="008B2C18" w:rsidP="00467046"/>
        </w:tc>
      </w:tr>
      <w:tr w:rsidR="008B2C18" w:rsidRPr="0063223D" w:rsidTr="007C6873">
        <w:tc>
          <w:tcPr>
            <w:tcW w:w="3078" w:type="dxa"/>
            <w:tcPrChange w:id="203" w:author="TPO26062" w:date="2011-05-24T09:11:00Z">
              <w:tcPr>
                <w:tcW w:w="0" w:type="auto"/>
              </w:tcPr>
            </w:tcPrChange>
          </w:tcPr>
          <w:p w:rsidR="008B2C18" w:rsidRPr="0063223D" w:rsidRDefault="008B2C18" w:rsidP="00467046">
            <w:r w:rsidRPr="0063223D">
              <w:t>QUIET_INVLAT_DIFF</w:t>
            </w:r>
          </w:p>
        </w:tc>
        <w:tc>
          <w:tcPr>
            <w:tcW w:w="720" w:type="dxa"/>
            <w:tcPrChange w:id="204" w:author="TPO26062" w:date="2011-05-24T09:11:00Z">
              <w:tcPr>
                <w:tcW w:w="0" w:type="auto"/>
              </w:tcPr>
            </w:tcPrChange>
          </w:tcPr>
          <w:p w:rsidR="008B2C18" w:rsidRPr="0063223D" w:rsidRDefault="008B2C18" w:rsidP="00467046"/>
        </w:tc>
        <w:tc>
          <w:tcPr>
            <w:tcW w:w="738" w:type="dxa"/>
            <w:tcPrChange w:id="205" w:author="TPO26062" w:date="2011-05-24T09:11:00Z">
              <w:tcPr>
                <w:tcW w:w="0" w:type="auto"/>
              </w:tcPr>
            </w:tcPrChange>
          </w:tcPr>
          <w:p w:rsidR="008B2C18" w:rsidRPr="0063223D" w:rsidRDefault="008B2C18" w:rsidP="00467046"/>
        </w:tc>
      </w:tr>
      <w:tr w:rsidR="008B2C18" w:rsidRPr="0063223D" w:rsidTr="007C6873">
        <w:tc>
          <w:tcPr>
            <w:tcW w:w="3078" w:type="dxa"/>
            <w:tcPrChange w:id="206" w:author="TPO26062" w:date="2011-05-24T09:11:00Z">
              <w:tcPr>
                <w:tcW w:w="0" w:type="auto"/>
              </w:tcPr>
            </w:tcPrChange>
          </w:tcPr>
          <w:p w:rsidR="008B2C18" w:rsidRPr="0063223D" w:rsidRDefault="008B2C18" w:rsidP="00467046">
            <w:r w:rsidRPr="0063223D">
              <w:t>QUIET_B_1</w:t>
            </w:r>
          </w:p>
        </w:tc>
        <w:tc>
          <w:tcPr>
            <w:tcW w:w="720" w:type="dxa"/>
            <w:tcPrChange w:id="207" w:author="TPO26062" w:date="2011-05-24T09:11:00Z">
              <w:tcPr>
                <w:tcW w:w="0" w:type="auto"/>
              </w:tcPr>
            </w:tcPrChange>
          </w:tcPr>
          <w:p w:rsidR="008B2C18" w:rsidRPr="0063223D" w:rsidRDefault="008B2C18" w:rsidP="00467046"/>
        </w:tc>
        <w:tc>
          <w:tcPr>
            <w:tcW w:w="738" w:type="dxa"/>
            <w:tcPrChange w:id="208" w:author="TPO26062" w:date="2011-05-24T09:11:00Z">
              <w:tcPr>
                <w:tcW w:w="0" w:type="auto"/>
              </w:tcPr>
            </w:tcPrChange>
          </w:tcPr>
          <w:p w:rsidR="008B2C18" w:rsidRPr="0063223D" w:rsidRDefault="008B2C18" w:rsidP="00467046"/>
        </w:tc>
      </w:tr>
      <w:tr w:rsidR="008B2C18" w:rsidRPr="0063223D" w:rsidTr="007C6873">
        <w:tc>
          <w:tcPr>
            <w:tcW w:w="3078" w:type="dxa"/>
            <w:tcPrChange w:id="209" w:author="TPO26062" w:date="2011-05-24T09:11:00Z">
              <w:tcPr>
                <w:tcW w:w="0" w:type="auto"/>
              </w:tcPr>
            </w:tcPrChange>
          </w:tcPr>
          <w:p w:rsidR="008B2C18" w:rsidRPr="0063223D" w:rsidRDefault="008B2C18" w:rsidP="00467046">
            <w:r w:rsidRPr="0063223D">
              <w:t>QUIET_B_2</w:t>
            </w:r>
          </w:p>
        </w:tc>
        <w:tc>
          <w:tcPr>
            <w:tcW w:w="720" w:type="dxa"/>
            <w:tcPrChange w:id="210" w:author="TPO26062" w:date="2011-05-24T09:11:00Z">
              <w:tcPr>
                <w:tcW w:w="0" w:type="auto"/>
              </w:tcPr>
            </w:tcPrChange>
          </w:tcPr>
          <w:p w:rsidR="008B2C18" w:rsidRPr="0063223D" w:rsidRDefault="008B2C18" w:rsidP="00467046"/>
        </w:tc>
        <w:tc>
          <w:tcPr>
            <w:tcW w:w="738" w:type="dxa"/>
            <w:tcPrChange w:id="211" w:author="TPO26062" w:date="2011-05-24T09:11:00Z">
              <w:tcPr>
                <w:tcW w:w="0" w:type="auto"/>
              </w:tcPr>
            </w:tcPrChange>
          </w:tcPr>
          <w:p w:rsidR="008B2C18" w:rsidRPr="0063223D" w:rsidRDefault="008B2C18" w:rsidP="00467046"/>
        </w:tc>
      </w:tr>
      <w:tr w:rsidR="008B2C18" w:rsidRPr="0063223D" w:rsidTr="007C6873">
        <w:tc>
          <w:tcPr>
            <w:tcW w:w="3078" w:type="dxa"/>
            <w:tcPrChange w:id="212" w:author="TPO26062" w:date="2011-05-24T09:11:00Z">
              <w:tcPr>
                <w:tcW w:w="0" w:type="auto"/>
              </w:tcPr>
            </w:tcPrChange>
          </w:tcPr>
          <w:p w:rsidR="008B2C18" w:rsidRPr="0063223D" w:rsidRDefault="008B2C18" w:rsidP="00467046">
            <w:r w:rsidRPr="0063223D">
              <w:t>QUIET_B_DIFF</w:t>
            </w:r>
          </w:p>
        </w:tc>
        <w:tc>
          <w:tcPr>
            <w:tcW w:w="720" w:type="dxa"/>
            <w:tcPrChange w:id="213" w:author="TPO26062" w:date="2011-05-24T09:11:00Z">
              <w:tcPr>
                <w:tcW w:w="0" w:type="auto"/>
              </w:tcPr>
            </w:tcPrChange>
          </w:tcPr>
          <w:p w:rsidR="008B2C18" w:rsidRPr="0063223D" w:rsidRDefault="008B2C18" w:rsidP="00467046"/>
        </w:tc>
        <w:tc>
          <w:tcPr>
            <w:tcW w:w="738" w:type="dxa"/>
            <w:tcPrChange w:id="214" w:author="TPO26062" w:date="2011-05-24T09:11:00Z">
              <w:tcPr>
                <w:tcW w:w="0" w:type="auto"/>
              </w:tcPr>
            </w:tcPrChange>
          </w:tcPr>
          <w:p w:rsidR="008B2C18" w:rsidRPr="0063223D" w:rsidRDefault="008B2C18" w:rsidP="00467046"/>
        </w:tc>
      </w:tr>
      <w:tr w:rsidR="008B2C18" w:rsidRPr="0063223D" w:rsidTr="007C6873">
        <w:tc>
          <w:tcPr>
            <w:tcW w:w="3078" w:type="dxa"/>
            <w:tcPrChange w:id="215" w:author="TPO26062" w:date="2011-05-24T09:11:00Z">
              <w:tcPr>
                <w:tcW w:w="0" w:type="auto"/>
              </w:tcPr>
            </w:tcPrChange>
          </w:tcPr>
          <w:p w:rsidR="008B2C18" w:rsidRPr="0063223D" w:rsidRDefault="008B2C18" w:rsidP="00467046">
            <w:r w:rsidRPr="0063223D">
              <w:t>QUIET_Bmin_1</w:t>
            </w:r>
          </w:p>
        </w:tc>
        <w:tc>
          <w:tcPr>
            <w:tcW w:w="720" w:type="dxa"/>
            <w:tcPrChange w:id="216" w:author="TPO26062" w:date="2011-05-24T09:11:00Z">
              <w:tcPr>
                <w:tcW w:w="0" w:type="auto"/>
              </w:tcPr>
            </w:tcPrChange>
          </w:tcPr>
          <w:p w:rsidR="008B2C18" w:rsidRPr="0063223D" w:rsidRDefault="008B2C18" w:rsidP="00467046"/>
        </w:tc>
        <w:tc>
          <w:tcPr>
            <w:tcW w:w="738" w:type="dxa"/>
            <w:tcPrChange w:id="217" w:author="TPO26062" w:date="2011-05-24T09:11:00Z">
              <w:tcPr>
                <w:tcW w:w="0" w:type="auto"/>
              </w:tcPr>
            </w:tcPrChange>
          </w:tcPr>
          <w:p w:rsidR="008B2C18" w:rsidRPr="0063223D" w:rsidRDefault="008B2C18" w:rsidP="00467046"/>
        </w:tc>
      </w:tr>
      <w:tr w:rsidR="008B2C18" w:rsidRPr="0063223D" w:rsidTr="007C6873">
        <w:tc>
          <w:tcPr>
            <w:tcW w:w="3078" w:type="dxa"/>
            <w:tcPrChange w:id="218" w:author="TPO26062" w:date="2011-05-24T09:11:00Z">
              <w:tcPr>
                <w:tcW w:w="0" w:type="auto"/>
              </w:tcPr>
            </w:tcPrChange>
          </w:tcPr>
          <w:p w:rsidR="008B2C18" w:rsidRPr="0063223D" w:rsidRDefault="008B2C18" w:rsidP="00467046">
            <w:r w:rsidRPr="0063223D">
              <w:t>QUIET_Bmin_2</w:t>
            </w:r>
          </w:p>
        </w:tc>
        <w:tc>
          <w:tcPr>
            <w:tcW w:w="720" w:type="dxa"/>
            <w:tcPrChange w:id="219" w:author="TPO26062" w:date="2011-05-24T09:11:00Z">
              <w:tcPr>
                <w:tcW w:w="0" w:type="auto"/>
              </w:tcPr>
            </w:tcPrChange>
          </w:tcPr>
          <w:p w:rsidR="008B2C18" w:rsidRPr="0063223D" w:rsidRDefault="008B2C18" w:rsidP="00467046"/>
        </w:tc>
        <w:tc>
          <w:tcPr>
            <w:tcW w:w="738" w:type="dxa"/>
            <w:tcPrChange w:id="220" w:author="TPO26062" w:date="2011-05-24T09:11:00Z">
              <w:tcPr>
                <w:tcW w:w="0" w:type="auto"/>
              </w:tcPr>
            </w:tcPrChange>
          </w:tcPr>
          <w:p w:rsidR="008B2C18" w:rsidRPr="0063223D" w:rsidRDefault="008B2C18" w:rsidP="00467046"/>
        </w:tc>
      </w:tr>
      <w:tr w:rsidR="008B2C18" w:rsidRPr="0063223D" w:rsidTr="007C6873">
        <w:tc>
          <w:tcPr>
            <w:tcW w:w="3078" w:type="dxa"/>
            <w:tcPrChange w:id="221" w:author="TPO26062" w:date="2011-05-24T09:11:00Z">
              <w:tcPr>
                <w:tcW w:w="0" w:type="auto"/>
              </w:tcPr>
            </w:tcPrChange>
          </w:tcPr>
          <w:p w:rsidR="008B2C18" w:rsidRPr="0063223D" w:rsidRDefault="008B2C18" w:rsidP="00467046">
            <w:proofErr w:type="spellStart"/>
            <w:r w:rsidRPr="0063223D">
              <w:t>QUIET_Bmin_DIFF</w:t>
            </w:r>
            <w:proofErr w:type="spellEnd"/>
          </w:p>
        </w:tc>
        <w:tc>
          <w:tcPr>
            <w:tcW w:w="720" w:type="dxa"/>
            <w:tcPrChange w:id="222" w:author="TPO26062" w:date="2011-05-24T09:11:00Z">
              <w:tcPr>
                <w:tcW w:w="0" w:type="auto"/>
              </w:tcPr>
            </w:tcPrChange>
          </w:tcPr>
          <w:p w:rsidR="008B2C18" w:rsidRPr="0063223D" w:rsidRDefault="008B2C18" w:rsidP="00467046"/>
        </w:tc>
        <w:tc>
          <w:tcPr>
            <w:tcW w:w="738" w:type="dxa"/>
            <w:tcPrChange w:id="223" w:author="TPO26062" w:date="2011-05-24T09:11:00Z">
              <w:tcPr>
                <w:tcW w:w="0" w:type="auto"/>
              </w:tcPr>
            </w:tcPrChange>
          </w:tcPr>
          <w:p w:rsidR="008B2C18" w:rsidRPr="0063223D" w:rsidRDefault="008B2C18" w:rsidP="00467046"/>
        </w:tc>
      </w:tr>
      <w:tr w:rsidR="008B2C18" w:rsidRPr="0063223D" w:rsidTr="007C6873">
        <w:tc>
          <w:tcPr>
            <w:tcW w:w="3078" w:type="dxa"/>
            <w:tcPrChange w:id="224" w:author="TPO26062" w:date="2011-05-24T09:11:00Z">
              <w:tcPr>
                <w:tcW w:w="0" w:type="auto"/>
              </w:tcPr>
            </w:tcPrChange>
          </w:tcPr>
          <w:p w:rsidR="008B2C18" w:rsidRPr="0063223D" w:rsidRDefault="008B2C18" w:rsidP="00467046">
            <w:r w:rsidRPr="0063223D">
              <w:t>QUIET_BoverBeq_1</w:t>
            </w:r>
          </w:p>
        </w:tc>
        <w:tc>
          <w:tcPr>
            <w:tcW w:w="720" w:type="dxa"/>
            <w:tcPrChange w:id="225" w:author="TPO26062" w:date="2011-05-24T09:11:00Z">
              <w:tcPr>
                <w:tcW w:w="0" w:type="auto"/>
              </w:tcPr>
            </w:tcPrChange>
          </w:tcPr>
          <w:p w:rsidR="008B2C18" w:rsidRPr="0063223D" w:rsidRDefault="008B2C18" w:rsidP="00467046"/>
        </w:tc>
        <w:tc>
          <w:tcPr>
            <w:tcW w:w="738" w:type="dxa"/>
            <w:tcPrChange w:id="226" w:author="TPO26062" w:date="2011-05-24T09:11:00Z">
              <w:tcPr>
                <w:tcW w:w="0" w:type="auto"/>
              </w:tcPr>
            </w:tcPrChange>
          </w:tcPr>
          <w:p w:rsidR="008B2C18" w:rsidRPr="0063223D" w:rsidRDefault="008B2C18" w:rsidP="00467046"/>
        </w:tc>
      </w:tr>
      <w:tr w:rsidR="008B2C18" w:rsidRPr="0063223D" w:rsidTr="007C6873">
        <w:tc>
          <w:tcPr>
            <w:tcW w:w="3078" w:type="dxa"/>
            <w:tcPrChange w:id="227" w:author="TPO26062" w:date="2011-05-24T09:11:00Z">
              <w:tcPr>
                <w:tcW w:w="0" w:type="auto"/>
              </w:tcPr>
            </w:tcPrChange>
          </w:tcPr>
          <w:p w:rsidR="008B2C18" w:rsidRPr="0063223D" w:rsidRDefault="008B2C18" w:rsidP="00467046">
            <w:r w:rsidRPr="0063223D">
              <w:t>QUIET_BoverBeq_2</w:t>
            </w:r>
          </w:p>
        </w:tc>
        <w:tc>
          <w:tcPr>
            <w:tcW w:w="720" w:type="dxa"/>
            <w:tcPrChange w:id="228" w:author="TPO26062" w:date="2011-05-24T09:11:00Z">
              <w:tcPr>
                <w:tcW w:w="0" w:type="auto"/>
              </w:tcPr>
            </w:tcPrChange>
          </w:tcPr>
          <w:p w:rsidR="008B2C18" w:rsidRPr="0063223D" w:rsidRDefault="008B2C18" w:rsidP="00467046"/>
        </w:tc>
        <w:tc>
          <w:tcPr>
            <w:tcW w:w="738" w:type="dxa"/>
            <w:tcPrChange w:id="229" w:author="TPO26062" w:date="2011-05-24T09:11:00Z">
              <w:tcPr>
                <w:tcW w:w="0" w:type="auto"/>
              </w:tcPr>
            </w:tcPrChange>
          </w:tcPr>
          <w:p w:rsidR="008B2C18" w:rsidRPr="0063223D" w:rsidRDefault="008B2C18" w:rsidP="00467046"/>
        </w:tc>
      </w:tr>
      <w:tr w:rsidR="008B2C18" w:rsidRPr="0063223D" w:rsidTr="007C6873">
        <w:tc>
          <w:tcPr>
            <w:tcW w:w="3078" w:type="dxa"/>
            <w:tcPrChange w:id="230" w:author="TPO26062" w:date="2011-05-24T09:11:00Z">
              <w:tcPr>
                <w:tcW w:w="0" w:type="auto"/>
              </w:tcPr>
            </w:tcPrChange>
          </w:tcPr>
          <w:p w:rsidR="008B2C18" w:rsidRPr="0063223D" w:rsidRDefault="008B2C18" w:rsidP="00467046">
            <w:proofErr w:type="spellStart"/>
            <w:r w:rsidRPr="0063223D">
              <w:t>QUIET_BoverBeq_DIFF</w:t>
            </w:r>
            <w:proofErr w:type="spellEnd"/>
          </w:p>
        </w:tc>
        <w:tc>
          <w:tcPr>
            <w:tcW w:w="720" w:type="dxa"/>
            <w:tcPrChange w:id="231" w:author="TPO26062" w:date="2011-05-24T09:11:00Z">
              <w:tcPr>
                <w:tcW w:w="0" w:type="auto"/>
              </w:tcPr>
            </w:tcPrChange>
          </w:tcPr>
          <w:p w:rsidR="008B2C18" w:rsidRPr="0063223D" w:rsidRDefault="008B2C18" w:rsidP="00467046"/>
        </w:tc>
        <w:tc>
          <w:tcPr>
            <w:tcW w:w="738" w:type="dxa"/>
            <w:tcPrChange w:id="232" w:author="TPO26062" w:date="2011-05-24T09:11:00Z">
              <w:tcPr>
                <w:tcW w:w="0" w:type="auto"/>
              </w:tcPr>
            </w:tcPrChange>
          </w:tcPr>
          <w:p w:rsidR="008B2C18" w:rsidRPr="0063223D" w:rsidRDefault="008B2C18" w:rsidP="00467046"/>
        </w:tc>
      </w:tr>
      <w:tr w:rsidR="008B2C18" w:rsidRPr="0063223D" w:rsidTr="007C6873">
        <w:tc>
          <w:tcPr>
            <w:tcW w:w="3078" w:type="dxa"/>
            <w:tcPrChange w:id="233" w:author="TPO26062" w:date="2011-05-24T09:11:00Z">
              <w:tcPr>
                <w:tcW w:w="0" w:type="auto"/>
              </w:tcPr>
            </w:tcPrChange>
          </w:tcPr>
          <w:p w:rsidR="008B2C18" w:rsidRPr="0063223D" w:rsidRDefault="008B2C18" w:rsidP="00467046">
            <w:r w:rsidRPr="0063223D">
              <w:t>QUIET_K_1</w:t>
            </w:r>
          </w:p>
        </w:tc>
        <w:tc>
          <w:tcPr>
            <w:tcW w:w="720" w:type="dxa"/>
            <w:tcPrChange w:id="234" w:author="TPO26062" w:date="2011-05-24T09:11:00Z">
              <w:tcPr>
                <w:tcW w:w="0" w:type="auto"/>
              </w:tcPr>
            </w:tcPrChange>
          </w:tcPr>
          <w:p w:rsidR="008B2C18" w:rsidRPr="0063223D" w:rsidRDefault="008B2C18" w:rsidP="00467046"/>
        </w:tc>
        <w:tc>
          <w:tcPr>
            <w:tcW w:w="738" w:type="dxa"/>
            <w:tcPrChange w:id="235" w:author="TPO26062" w:date="2011-05-24T09:11:00Z">
              <w:tcPr>
                <w:tcW w:w="0" w:type="auto"/>
              </w:tcPr>
            </w:tcPrChange>
          </w:tcPr>
          <w:p w:rsidR="008B2C18" w:rsidRPr="0063223D" w:rsidRDefault="008B2C18" w:rsidP="00467046"/>
        </w:tc>
      </w:tr>
      <w:tr w:rsidR="008B2C18" w:rsidRPr="0063223D" w:rsidTr="007C6873">
        <w:tc>
          <w:tcPr>
            <w:tcW w:w="3078" w:type="dxa"/>
            <w:tcPrChange w:id="236" w:author="TPO26062" w:date="2011-05-24T09:11:00Z">
              <w:tcPr>
                <w:tcW w:w="0" w:type="auto"/>
              </w:tcPr>
            </w:tcPrChange>
          </w:tcPr>
          <w:p w:rsidR="008B2C18" w:rsidRPr="0063223D" w:rsidRDefault="008B2C18" w:rsidP="00467046">
            <w:r w:rsidRPr="0063223D">
              <w:t>QUIET_K_2</w:t>
            </w:r>
          </w:p>
        </w:tc>
        <w:tc>
          <w:tcPr>
            <w:tcW w:w="720" w:type="dxa"/>
            <w:tcPrChange w:id="237" w:author="TPO26062" w:date="2011-05-24T09:11:00Z">
              <w:tcPr>
                <w:tcW w:w="0" w:type="auto"/>
              </w:tcPr>
            </w:tcPrChange>
          </w:tcPr>
          <w:p w:rsidR="008B2C18" w:rsidRPr="0063223D" w:rsidRDefault="008B2C18" w:rsidP="00467046"/>
        </w:tc>
        <w:tc>
          <w:tcPr>
            <w:tcW w:w="738" w:type="dxa"/>
            <w:tcPrChange w:id="238" w:author="TPO26062" w:date="2011-05-24T09:11:00Z">
              <w:tcPr>
                <w:tcW w:w="0" w:type="auto"/>
              </w:tcPr>
            </w:tcPrChange>
          </w:tcPr>
          <w:p w:rsidR="008B2C18" w:rsidRPr="0063223D" w:rsidRDefault="008B2C18" w:rsidP="00467046"/>
        </w:tc>
      </w:tr>
      <w:tr w:rsidR="008B2C18" w:rsidRPr="0063223D" w:rsidTr="007C6873">
        <w:tc>
          <w:tcPr>
            <w:tcW w:w="3078" w:type="dxa"/>
            <w:tcPrChange w:id="239" w:author="TPO26062" w:date="2011-05-24T09:11:00Z">
              <w:tcPr>
                <w:tcW w:w="0" w:type="auto"/>
              </w:tcPr>
            </w:tcPrChange>
          </w:tcPr>
          <w:p w:rsidR="008B2C18" w:rsidRPr="0063223D" w:rsidRDefault="008B2C18" w:rsidP="00467046">
            <w:r w:rsidRPr="0063223D">
              <w:t>QUIET_K_DIFF</w:t>
            </w:r>
          </w:p>
        </w:tc>
        <w:tc>
          <w:tcPr>
            <w:tcW w:w="720" w:type="dxa"/>
            <w:tcPrChange w:id="240" w:author="TPO26062" w:date="2011-05-24T09:11:00Z">
              <w:tcPr>
                <w:tcW w:w="0" w:type="auto"/>
              </w:tcPr>
            </w:tcPrChange>
          </w:tcPr>
          <w:p w:rsidR="008B2C18" w:rsidRPr="0063223D" w:rsidRDefault="008B2C18" w:rsidP="00467046"/>
        </w:tc>
        <w:tc>
          <w:tcPr>
            <w:tcW w:w="738" w:type="dxa"/>
            <w:tcPrChange w:id="241" w:author="TPO26062" w:date="2011-05-24T09:11:00Z">
              <w:tcPr>
                <w:tcW w:w="0" w:type="auto"/>
              </w:tcPr>
            </w:tcPrChange>
          </w:tcPr>
          <w:p w:rsidR="008B2C18" w:rsidRPr="0063223D" w:rsidRDefault="008B2C18" w:rsidP="00467046"/>
        </w:tc>
      </w:tr>
      <w:tr w:rsidR="008B2C18" w:rsidRPr="0063223D" w:rsidTr="007C6873">
        <w:tc>
          <w:tcPr>
            <w:tcW w:w="3078" w:type="dxa"/>
            <w:tcPrChange w:id="242" w:author="TPO26062" w:date="2011-05-24T09:11:00Z">
              <w:tcPr>
                <w:tcW w:w="0" w:type="auto"/>
              </w:tcPr>
            </w:tcPrChange>
          </w:tcPr>
          <w:p w:rsidR="008B2C18" w:rsidRPr="0063223D" w:rsidRDefault="008B2C18" w:rsidP="00467046">
            <w:r w:rsidRPr="0063223D">
              <w:t>QUIET_MAGLAT_1</w:t>
            </w:r>
          </w:p>
        </w:tc>
        <w:tc>
          <w:tcPr>
            <w:tcW w:w="720" w:type="dxa"/>
            <w:tcPrChange w:id="243" w:author="TPO26062" w:date="2011-05-24T09:11:00Z">
              <w:tcPr>
                <w:tcW w:w="0" w:type="auto"/>
              </w:tcPr>
            </w:tcPrChange>
          </w:tcPr>
          <w:p w:rsidR="008B2C18" w:rsidRPr="0063223D" w:rsidRDefault="008B2C18" w:rsidP="00467046"/>
        </w:tc>
        <w:tc>
          <w:tcPr>
            <w:tcW w:w="738" w:type="dxa"/>
            <w:tcPrChange w:id="244" w:author="TPO26062" w:date="2011-05-24T09:11:00Z">
              <w:tcPr>
                <w:tcW w:w="0" w:type="auto"/>
              </w:tcPr>
            </w:tcPrChange>
          </w:tcPr>
          <w:p w:rsidR="008B2C18" w:rsidRPr="0063223D" w:rsidRDefault="008B2C18" w:rsidP="00467046"/>
        </w:tc>
      </w:tr>
      <w:tr w:rsidR="008B2C18" w:rsidRPr="0063223D" w:rsidTr="007C6873">
        <w:tc>
          <w:tcPr>
            <w:tcW w:w="3078" w:type="dxa"/>
            <w:tcPrChange w:id="245" w:author="TPO26062" w:date="2011-05-24T09:11:00Z">
              <w:tcPr>
                <w:tcW w:w="0" w:type="auto"/>
              </w:tcPr>
            </w:tcPrChange>
          </w:tcPr>
          <w:p w:rsidR="008B2C18" w:rsidRPr="0063223D" w:rsidRDefault="008B2C18" w:rsidP="00467046">
            <w:r w:rsidRPr="0063223D">
              <w:t>QUIET_MAGLAT_2</w:t>
            </w:r>
          </w:p>
        </w:tc>
        <w:tc>
          <w:tcPr>
            <w:tcW w:w="720" w:type="dxa"/>
            <w:tcPrChange w:id="246" w:author="TPO26062" w:date="2011-05-24T09:11:00Z">
              <w:tcPr>
                <w:tcW w:w="0" w:type="auto"/>
              </w:tcPr>
            </w:tcPrChange>
          </w:tcPr>
          <w:p w:rsidR="008B2C18" w:rsidRPr="0063223D" w:rsidRDefault="008B2C18" w:rsidP="00467046"/>
        </w:tc>
        <w:tc>
          <w:tcPr>
            <w:tcW w:w="738" w:type="dxa"/>
            <w:tcPrChange w:id="247" w:author="TPO26062" w:date="2011-05-24T09:11:00Z">
              <w:tcPr>
                <w:tcW w:w="0" w:type="auto"/>
              </w:tcPr>
            </w:tcPrChange>
          </w:tcPr>
          <w:p w:rsidR="008B2C18" w:rsidRPr="0063223D" w:rsidRDefault="008B2C18" w:rsidP="00467046"/>
        </w:tc>
      </w:tr>
      <w:tr w:rsidR="008B2C18" w:rsidRPr="0063223D" w:rsidTr="007C6873">
        <w:tc>
          <w:tcPr>
            <w:tcW w:w="3078" w:type="dxa"/>
            <w:tcPrChange w:id="248" w:author="TPO26062" w:date="2011-05-24T09:11:00Z">
              <w:tcPr>
                <w:tcW w:w="0" w:type="auto"/>
              </w:tcPr>
            </w:tcPrChange>
          </w:tcPr>
          <w:p w:rsidR="008B2C18" w:rsidRPr="0063223D" w:rsidRDefault="008B2C18" w:rsidP="00467046">
            <w:r w:rsidRPr="0063223D">
              <w:t>QUIET_MAGLAT_DIFF</w:t>
            </w:r>
          </w:p>
        </w:tc>
        <w:tc>
          <w:tcPr>
            <w:tcW w:w="720" w:type="dxa"/>
            <w:tcPrChange w:id="249" w:author="TPO26062" w:date="2011-05-24T09:11:00Z">
              <w:tcPr>
                <w:tcW w:w="0" w:type="auto"/>
              </w:tcPr>
            </w:tcPrChange>
          </w:tcPr>
          <w:p w:rsidR="008B2C18" w:rsidRPr="0063223D" w:rsidRDefault="008B2C18" w:rsidP="00467046"/>
        </w:tc>
        <w:tc>
          <w:tcPr>
            <w:tcW w:w="738" w:type="dxa"/>
            <w:tcPrChange w:id="250" w:author="TPO26062" w:date="2011-05-24T09:11:00Z">
              <w:tcPr>
                <w:tcW w:w="0" w:type="auto"/>
              </w:tcPr>
            </w:tcPrChange>
          </w:tcPr>
          <w:p w:rsidR="008B2C18" w:rsidRPr="0063223D" w:rsidRDefault="008B2C18" w:rsidP="00467046"/>
        </w:tc>
      </w:tr>
      <w:tr w:rsidR="008B2C18" w:rsidRPr="0063223D" w:rsidTr="007C6873">
        <w:tc>
          <w:tcPr>
            <w:tcW w:w="3078" w:type="dxa"/>
            <w:tcPrChange w:id="251" w:author="TPO26062" w:date="2011-05-24T09:11:00Z">
              <w:tcPr>
                <w:tcW w:w="0" w:type="auto"/>
              </w:tcPr>
            </w:tcPrChange>
          </w:tcPr>
          <w:p w:rsidR="008B2C18" w:rsidRPr="0063223D" w:rsidRDefault="008B2C18" w:rsidP="00467046">
            <w:r w:rsidRPr="0063223D">
              <w:t>QUIET_MLTeq_1</w:t>
            </w:r>
          </w:p>
        </w:tc>
        <w:tc>
          <w:tcPr>
            <w:tcW w:w="720" w:type="dxa"/>
            <w:tcPrChange w:id="252" w:author="TPO26062" w:date="2011-05-24T09:11:00Z">
              <w:tcPr>
                <w:tcW w:w="0" w:type="auto"/>
              </w:tcPr>
            </w:tcPrChange>
          </w:tcPr>
          <w:p w:rsidR="008B2C18" w:rsidRPr="0063223D" w:rsidRDefault="006B6241" w:rsidP="00467046">
            <w:r w:rsidRPr="0063223D">
              <w:t>3</w:t>
            </w:r>
          </w:p>
        </w:tc>
        <w:tc>
          <w:tcPr>
            <w:tcW w:w="738" w:type="dxa"/>
            <w:tcPrChange w:id="253" w:author="TPO26062" w:date="2011-05-24T09:11:00Z">
              <w:tcPr>
                <w:tcW w:w="0" w:type="auto"/>
              </w:tcPr>
            </w:tcPrChange>
          </w:tcPr>
          <w:p w:rsidR="008B2C18" w:rsidRPr="0063223D" w:rsidRDefault="006B6241" w:rsidP="00467046">
            <w:r w:rsidRPr="0063223D">
              <w:t>9</w:t>
            </w:r>
          </w:p>
        </w:tc>
      </w:tr>
      <w:tr w:rsidR="008B2C18" w:rsidRPr="0063223D" w:rsidTr="007C6873">
        <w:tc>
          <w:tcPr>
            <w:tcW w:w="3078" w:type="dxa"/>
            <w:tcPrChange w:id="254" w:author="TPO26062" w:date="2011-05-24T09:11:00Z">
              <w:tcPr>
                <w:tcW w:w="0" w:type="auto"/>
              </w:tcPr>
            </w:tcPrChange>
          </w:tcPr>
          <w:p w:rsidR="008B2C18" w:rsidRPr="0063223D" w:rsidRDefault="008B2C18" w:rsidP="00467046">
            <w:r w:rsidRPr="0063223D">
              <w:t>QUIET_MLTeq_2</w:t>
            </w:r>
          </w:p>
        </w:tc>
        <w:tc>
          <w:tcPr>
            <w:tcW w:w="720" w:type="dxa"/>
            <w:tcPrChange w:id="255" w:author="TPO26062" w:date="2011-05-24T09:11:00Z">
              <w:tcPr>
                <w:tcW w:w="0" w:type="auto"/>
              </w:tcPr>
            </w:tcPrChange>
          </w:tcPr>
          <w:p w:rsidR="008B2C18" w:rsidRPr="0063223D" w:rsidRDefault="006B6241" w:rsidP="00467046">
            <w:r w:rsidRPr="0063223D">
              <w:t>3</w:t>
            </w:r>
          </w:p>
        </w:tc>
        <w:tc>
          <w:tcPr>
            <w:tcW w:w="738" w:type="dxa"/>
            <w:tcPrChange w:id="256" w:author="TPO26062" w:date="2011-05-24T09:11:00Z">
              <w:tcPr>
                <w:tcW w:w="0" w:type="auto"/>
              </w:tcPr>
            </w:tcPrChange>
          </w:tcPr>
          <w:p w:rsidR="008B2C18" w:rsidRPr="0063223D" w:rsidRDefault="006B6241" w:rsidP="00467046">
            <w:r w:rsidRPr="0063223D">
              <w:t>9</w:t>
            </w:r>
          </w:p>
        </w:tc>
      </w:tr>
      <w:tr w:rsidR="008B2C18" w:rsidRPr="0063223D" w:rsidTr="007C6873">
        <w:tc>
          <w:tcPr>
            <w:tcW w:w="3078" w:type="dxa"/>
            <w:tcPrChange w:id="257" w:author="TPO26062" w:date="2011-05-24T09:11:00Z">
              <w:tcPr>
                <w:tcW w:w="0" w:type="auto"/>
              </w:tcPr>
            </w:tcPrChange>
          </w:tcPr>
          <w:p w:rsidR="008B2C18" w:rsidRPr="0063223D" w:rsidRDefault="008B2C18" w:rsidP="00467046">
            <w:proofErr w:type="spellStart"/>
            <w:r w:rsidRPr="0063223D">
              <w:t>QUIET_MLTeq_DIFF</w:t>
            </w:r>
            <w:proofErr w:type="spellEnd"/>
          </w:p>
        </w:tc>
        <w:tc>
          <w:tcPr>
            <w:tcW w:w="720" w:type="dxa"/>
            <w:tcPrChange w:id="258" w:author="TPO26062" w:date="2011-05-24T09:11:00Z">
              <w:tcPr>
                <w:tcW w:w="0" w:type="auto"/>
              </w:tcPr>
            </w:tcPrChange>
          </w:tcPr>
          <w:p w:rsidR="008B2C18" w:rsidRPr="0063223D" w:rsidRDefault="008B2C18" w:rsidP="00467046"/>
        </w:tc>
        <w:tc>
          <w:tcPr>
            <w:tcW w:w="738" w:type="dxa"/>
            <w:tcPrChange w:id="259" w:author="TPO26062" w:date="2011-05-24T09:11:00Z">
              <w:tcPr>
                <w:tcW w:w="0" w:type="auto"/>
              </w:tcPr>
            </w:tcPrChange>
          </w:tcPr>
          <w:p w:rsidR="008B2C18" w:rsidRPr="0063223D" w:rsidRDefault="006B6241" w:rsidP="00467046">
            <w:r w:rsidRPr="0063223D">
              <w:t>1</w:t>
            </w:r>
          </w:p>
        </w:tc>
      </w:tr>
      <w:tr w:rsidR="00196B69" w:rsidRPr="0063223D" w:rsidTr="007C6873">
        <w:trPr>
          <w:ins w:id="260" w:author="TPO26062" w:date="2011-05-24T09:04:00Z"/>
        </w:trPr>
        <w:tc>
          <w:tcPr>
            <w:tcW w:w="3078" w:type="dxa"/>
            <w:tcPrChange w:id="261" w:author="TPO26062" w:date="2011-05-24T09:11:00Z">
              <w:tcPr>
                <w:tcW w:w="0" w:type="auto"/>
              </w:tcPr>
            </w:tcPrChange>
          </w:tcPr>
          <w:p w:rsidR="00196B69" w:rsidRPr="0063223D" w:rsidRDefault="00196B69" w:rsidP="00196B69">
            <w:pPr>
              <w:rPr>
                <w:ins w:id="262" w:author="TPO26062" w:date="2011-05-24T09:04:00Z"/>
              </w:rPr>
              <w:pPrChange w:id="263" w:author="TPO26062" w:date="2011-05-24T09:05:00Z">
                <w:pPr/>
              </w:pPrChange>
            </w:pPr>
            <w:ins w:id="264" w:author="TPO26062" w:date="2011-05-24T09:05:00Z">
              <w:r w:rsidRPr="0063223D">
                <w:t>QUIET_</w:t>
              </w:r>
              <w:r>
                <w:t>LAT</w:t>
              </w:r>
              <w:r w:rsidRPr="0063223D">
                <w:t>N_1</w:t>
              </w:r>
            </w:ins>
          </w:p>
        </w:tc>
        <w:tc>
          <w:tcPr>
            <w:tcW w:w="720" w:type="dxa"/>
            <w:tcPrChange w:id="265" w:author="TPO26062" w:date="2011-05-24T09:11:00Z">
              <w:tcPr>
                <w:tcW w:w="0" w:type="auto"/>
              </w:tcPr>
            </w:tcPrChange>
          </w:tcPr>
          <w:p w:rsidR="00196B69" w:rsidRPr="0063223D" w:rsidRDefault="00196B69" w:rsidP="00467046">
            <w:pPr>
              <w:rPr>
                <w:ins w:id="266" w:author="TPO26062" w:date="2011-05-24T09:04:00Z"/>
              </w:rPr>
            </w:pPr>
          </w:p>
        </w:tc>
        <w:tc>
          <w:tcPr>
            <w:tcW w:w="738" w:type="dxa"/>
            <w:tcPrChange w:id="267" w:author="TPO26062" w:date="2011-05-24T09:11:00Z">
              <w:tcPr>
                <w:tcW w:w="0" w:type="auto"/>
              </w:tcPr>
            </w:tcPrChange>
          </w:tcPr>
          <w:p w:rsidR="00196B69" w:rsidRPr="0063223D" w:rsidRDefault="00196B69" w:rsidP="00467046">
            <w:pPr>
              <w:rPr>
                <w:ins w:id="268" w:author="TPO26062" w:date="2011-05-24T09:04:00Z"/>
              </w:rPr>
            </w:pPr>
          </w:p>
        </w:tc>
      </w:tr>
      <w:tr w:rsidR="00196B69" w:rsidRPr="0063223D" w:rsidTr="007C6873">
        <w:trPr>
          <w:ins w:id="269" w:author="TPO26062" w:date="2011-05-24T09:04:00Z"/>
        </w:trPr>
        <w:tc>
          <w:tcPr>
            <w:tcW w:w="3078" w:type="dxa"/>
            <w:tcPrChange w:id="270" w:author="TPO26062" w:date="2011-05-24T09:11:00Z">
              <w:tcPr>
                <w:tcW w:w="0" w:type="auto"/>
              </w:tcPr>
            </w:tcPrChange>
          </w:tcPr>
          <w:p w:rsidR="00196B69" w:rsidRPr="0063223D" w:rsidRDefault="00196B69" w:rsidP="00196B69">
            <w:pPr>
              <w:rPr>
                <w:ins w:id="271" w:author="TPO26062" w:date="2011-05-24T09:04:00Z"/>
              </w:rPr>
              <w:pPrChange w:id="272" w:author="TPO26062" w:date="2011-05-24T09:05:00Z">
                <w:pPr/>
              </w:pPrChange>
            </w:pPr>
            <w:ins w:id="273" w:author="TPO26062" w:date="2011-05-24T09:05:00Z">
              <w:r w:rsidRPr="0063223D">
                <w:t>QUIET_</w:t>
              </w:r>
              <w:r>
                <w:t>LAT</w:t>
              </w:r>
              <w:r w:rsidRPr="0063223D">
                <w:t>N_2</w:t>
              </w:r>
            </w:ins>
          </w:p>
        </w:tc>
        <w:tc>
          <w:tcPr>
            <w:tcW w:w="720" w:type="dxa"/>
            <w:tcPrChange w:id="274" w:author="TPO26062" w:date="2011-05-24T09:11:00Z">
              <w:tcPr>
                <w:tcW w:w="0" w:type="auto"/>
              </w:tcPr>
            </w:tcPrChange>
          </w:tcPr>
          <w:p w:rsidR="00196B69" w:rsidRPr="0063223D" w:rsidRDefault="00196B69" w:rsidP="00467046">
            <w:pPr>
              <w:rPr>
                <w:ins w:id="275" w:author="TPO26062" w:date="2011-05-24T09:04:00Z"/>
              </w:rPr>
            </w:pPr>
          </w:p>
        </w:tc>
        <w:tc>
          <w:tcPr>
            <w:tcW w:w="738" w:type="dxa"/>
            <w:tcPrChange w:id="276" w:author="TPO26062" w:date="2011-05-24T09:11:00Z">
              <w:tcPr>
                <w:tcW w:w="0" w:type="auto"/>
              </w:tcPr>
            </w:tcPrChange>
          </w:tcPr>
          <w:p w:rsidR="00196B69" w:rsidRPr="0063223D" w:rsidRDefault="00196B69" w:rsidP="00467046">
            <w:pPr>
              <w:rPr>
                <w:ins w:id="277" w:author="TPO26062" w:date="2011-05-24T09:04:00Z"/>
              </w:rPr>
            </w:pPr>
          </w:p>
        </w:tc>
      </w:tr>
      <w:tr w:rsidR="00196B69" w:rsidRPr="0063223D" w:rsidTr="007C6873">
        <w:trPr>
          <w:ins w:id="278" w:author="TPO26062" w:date="2011-05-24T09:04:00Z"/>
        </w:trPr>
        <w:tc>
          <w:tcPr>
            <w:tcW w:w="3078" w:type="dxa"/>
            <w:tcPrChange w:id="279" w:author="TPO26062" w:date="2011-05-24T09:11:00Z">
              <w:tcPr>
                <w:tcW w:w="0" w:type="auto"/>
              </w:tcPr>
            </w:tcPrChange>
          </w:tcPr>
          <w:p w:rsidR="00196B69" w:rsidRPr="0063223D" w:rsidRDefault="00196B69" w:rsidP="00196B69">
            <w:pPr>
              <w:rPr>
                <w:ins w:id="280" w:author="TPO26062" w:date="2011-05-24T09:04:00Z"/>
              </w:rPr>
              <w:pPrChange w:id="281" w:author="TPO26062" w:date="2011-05-24T09:05:00Z">
                <w:pPr/>
              </w:pPrChange>
            </w:pPr>
            <w:ins w:id="282" w:author="TPO26062" w:date="2011-05-24T09:05:00Z">
              <w:r w:rsidRPr="0063223D">
                <w:t>QUIET_</w:t>
              </w:r>
              <w:r>
                <w:t>LAT</w:t>
              </w:r>
              <w:r w:rsidRPr="0063223D">
                <w:t>N_DIFF</w:t>
              </w:r>
            </w:ins>
          </w:p>
        </w:tc>
        <w:tc>
          <w:tcPr>
            <w:tcW w:w="720" w:type="dxa"/>
            <w:tcPrChange w:id="283" w:author="TPO26062" w:date="2011-05-24T09:11:00Z">
              <w:tcPr>
                <w:tcW w:w="0" w:type="auto"/>
              </w:tcPr>
            </w:tcPrChange>
          </w:tcPr>
          <w:p w:rsidR="00196B69" w:rsidRPr="0063223D" w:rsidRDefault="00196B69" w:rsidP="00467046">
            <w:pPr>
              <w:rPr>
                <w:ins w:id="284" w:author="TPO26062" w:date="2011-05-24T09:04:00Z"/>
              </w:rPr>
            </w:pPr>
          </w:p>
        </w:tc>
        <w:tc>
          <w:tcPr>
            <w:tcW w:w="738" w:type="dxa"/>
            <w:tcPrChange w:id="285" w:author="TPO26062" w:date="2011-05-24T09:11:00Z">
              <w:tcPr>
                <w:tcW w:w="0" w:type="auto"/>
              </w:tcPr>
            </w:tcPrChange>
          </w:tcPr>
          <w:p w:rsidR="00196B69" w:rsidRPr="0063223D" w:rsidRDefault="00196B69" w:rsidP="00467046">
            <w:pPr>
              <w:rPr>
                <w:ins w:id="286" w:author="TPO26062" w:date="2011-05-24T09:04:00Z"/>
              </w:rPr>
            </w:pPr>
          </w:p>
        </w:tc>
      </w:tr>
      <w:tr w:rsidR="00196B69" w:rsidRPr="0063223D" w:rsidTr="007C6873">
        <w:trPr>
          <w:ins w:id="287" w:author="TPO26062" w:date="2011-05-24T09:04:00Z"/>
        </w:trPr>
        <w:tc>
          <w:tcPr>
            <w:tcW w:w="3078" w:type="dxa"/>
            <w:tcPrChange w:id="288" w:author="TPO26062" w:date="2011-05-24T09:11:00Z">
              <w:tcPr>
                <w:tcW w:w="0" w:type="auto"/>
              </w:tcPr>
            </w:tcPrChange>
          </w:tcPr>
          <w:p w:rsidR="00196B69" w:rsidRPr="0063223D" w:rsidRDefault="00196B69" w:rsidP="00196B69">
            <w:pPr>
              <w:rPr>
                <w:ins w:id="289" w:author="TPO26062" w:date="2011-05-24T09:04:00Z"/>
              </w:rPr>
              <w:pPrChange w:id="290" w:author="TPO26062" w:date="2011-05-24T09:05:00Z">
                <w:pPr/>
              </w:pPrChange>
            </w:pPr>
            <w:ins w:id="291" w:author="TPO26062" w:date="2011-05-24T09:05:00Z">
              <w:r w:rsidRPr="0063223D">
                <w:t>QUIET_</w:t>
              </w:r>
              <w:r>
                <w:t>LON</w:t>
              </w:r>
              <w:r w:rsidRPr="0063223D">
                <w:t>N_1</w:t>
              </w:r>
            </w:ins>
          </w:p>
        </w:tc>
        <w:tc>
          <w:tcPr>
            <w:tcW w:w="720" w:type="dxa"/>
            <w:tcPrChange w:id="292" w:author="TPO26062" w:date="2011-05-24T09:11:00Z">
              <w:tcPr>
                <w:tcW w:w="0" w:type="auto"/>
              </w:tcPr>
            </w:tcPrChange>
          </w:tcPr>
          <w:p w:rsidR="00196B69" w:rsidRPr="0063223D" w:rsidRDefault="00196B69" w:rsidP="00467046">
            <w:pPr>
              <w:rPr>
                <w:ins w:id="293" w:author="TPO26062" w:date="2011-05-24T09:04:00Z"/>
              </w:rPr>
            </w:pPr>
          </w:p>
        </w:tc>
        <w:tc>
          <w:tcPr>
            <w:tcW w:w="738" w:type="dxa"/>
            <w:tcPrChange w:id="294" w:author="TPO26062" w:date="2011-05-24T09:11:00Z">
              <w:tcPr>
                <w:tcW w:w="0" w:type="auto"/>
              </w:tcPr>
            </w:tcPrChange>
          </w:tcPr>
          <w:p w:rsidR="00196B69" w:rsidRPr="0063223D" w:rsidRDefault="00196B69" w:rsidP="00467046">
            <w:pPr>
              <w:rPr>
                <w:ins w:id="295" w:author="TPO26062" w:date="2011-05-24T09:04:00Z"/>
              </w:rPr>
            </w:pPr>
          </w:p>
        </w:tc>
      </w:tr>
      <w:tr w:rsidR="00196B69" w:rsidRPr="0063223D" w:rsidTr="007C6873">
        <w:trPr>
          <w:ins w:id="296" w:author="TPO26062" w:date="2011-05-24T09:04:00Z"/>
        </w:trPr>
        <w:tc>
          <w:tcPr>
            <w:tcW w:w="3078" w:type="dxa"/>
            <w:tcPrChange w:id="297" w:author="TPO26062" w:date="2011-05-24T09:11:00Z">
              <w:tcPr>
                <w:tcW w:w="0" w:type="auto"/>
              </w:tcPr>
            </w:tcPrChange>
          </w:tcPr>
          <w:p w:rsidR="00196B69" w:rsidRPr="0063223D" w:rsidRDefault="00196B69" w:rsidP="00196B69">
            <w:pPr>
              <w:rPr>
                <w:ins w:id="298" w:author="TPO26062" w:date="2011-05-24T09:04:00Z"/>
              </w:rPr>
              <w:pPrChange w:id="299" w:author="TPO26062" w:date="2011-05-24T09:05:00Z">
                <w:pPr/>
              </w:pPrChange>
            </w:pPr>
            <w:ins w:id="300" w:author="TPO26062" w:date="2011-05-24T09:05:00Z">
              <w:r w:rsidRPr="0063223D">
                <w:t>QUIET_</w:t>
              </w:r>
              <w:r>
                <w:t>LON</w:t>
              </w:r>
              <w:r w:rsidRPr="0063223D">
                <w:t>N_2</w:t>
              </w:r>
            </w:ins>
          </w:p>
        </w:tc>
        <w:tc>
          <w:tcPr>
            <w:tcW w:w="720" w:type="dxa"/>
            <w:tcPrChange w:id="301" w:author="TPO26062" w:date="2011-05-24T09:11:00Z">
              <w:tcPr>
                <w:tcW w:w="0" w:type="auto"/>
              </w:tcPr>
            </w:tcPrChange>
          </w:tcPr>
          <w:p w:rsidR="00196B69" w:rsidRPr="0063223D" w:rsidRDefault="00196B69" w:rsidP="00467046">
            <w:pPr>
              <w:rPr>
                <w:ins w:id="302" w:author="TPO26062" w:date="2011-05-24T09:04:00Z"/>
              </w:rPr>
            </w:pPr>
          </w:p>
        </w:tc>
        <w:tc>
          <w:tcPr>
            <w:tcW w:w="738" w:type="dxa"/>
            <w:tcPrChange w:id="303" w:author="TPO26062" w:date="2011-05-24T09:11:00Z">
              <w:tcPr>
                <w:tcW w:w="0" w:type="auto"/>
              </w:tcPr>
            </w:tcPrChange>
          </w:tcPr>
          <w:p w:rsidR="00196B69" w:rsidRPr="0063223D" w:rsidRDefault="00196B69" w:rsidP="00467046">
            <w:pPr>
              <w:rPr>
                <w:ins w:id="304" w:author="TPO26062" w:date="2011-05-24T09:04:00Z"/>
              </w:rPr>
            </w:pPr>
          </w:p>
        </w:tc>
      </w:tr>
      <w:tr w:rsidR="00196B69" w:rsidRPr="0063223D" w:rsidTr="007C6873">
        <w:trPr>
          <w:ins w:id="305" w:author="TPO26062" w:date="2011-05-24T09:04:00Z"/>
        </w:trPr>
        <w:tc>
          <w:tcPr>
            <w:tcW w:w="3078" w:type="dxa"/>
            <w:tcPrChange w:id="306" w:author="TPO26062" w:date="2011-05-24T09:11:00Z">
              <w:tcPr>
                <w:tcW w:w="0" w:type="auto"/>
              </w:tcPr>
            </w:tcPrChange>
          </w:tcPr>
          <w:p w:rsidR="00196B69" w:rsidRPr="0063223D" w:rsidRDefault="00196B69" w:rsidP="00196B69">
            <w:pPr>
              <w:rPr>
                <w:ins w:id="307" w:author="TPO26062" w:date="2011-05-24T09:04:00Z"/>
              </w:rPr>
              <w:pPrChange w:id="308" w:author="TPO26062" w:date="2011-05-24T09:05:00Z">
                <w:pPr/>
              </w:pPrChange>
            </w:pPr>
            <w:ins w:id="309" w:author="TPO26062" w:date="2011-05-24T09:05:00Z">
              <w:r w:rsidRPr="0063223D">
                <w:t>QUIET_</w:t>
              </w:r>
              <w:r>
                <w:t>LON</w:t>
              </w:r>
              <w:r w:rsidRPr="0063223D">
                <w:t>N_DIFF</w:t>
              </w:r>
            </w:ins>
          </w:p>
        </w:tc>
        <w:tc>
          <w:tcPr>
            <w:tcW w:w="720" w:type="dxa"/>
            <w:tcPrChange w:id="310" w:author="TPO26062" w:date="2011-05-24T09:11:00Z">
              <w:tcPr>
                <w:tcW w:w="0" w:type="auto"/>
              </w:tcPr>
            </w:tcPrChange>
          </w:tcPr>
          <w:p w:rsidR="00196B69" w:rsidRPr="0063223D" w:rsidRDefault="00196B69" w:rsidP="00467046">
            <w:pPr>
              <w:rPr>
                <w:ins w:id="311" w:author="TPO26062" w:date="2011-05-24T09:04:00Z"/>
              </w:rPr>
            </w:pPr>
          </w:p>
        </w:tc>
        <w:tc>
          <w:tcPr>
            <w:tcW w:w="738" w:type="dxa"/>
            <w:tcPrChange w:id="312" w:author="TPO26062" w:date="2011-05-24T09:11:00Z">
              <w:tcPr>
                <w:tcW w:w="0" w:type="auto"/>
              </w:tcPr>
            </w:tcPrChange>
          </w:tcPr>
          <w:p w:rsidR="00196B69" w:rsidRPr="0063223D" w:rsidRDefault="00196B69" w:rsidP="00467046">
            <w:pPr>
              <w:rPr>
                <w:ins w:id="313" w:author="TPO26062" w:date="2011-05-24T09:04:00Z"/>
              </w:rPr>
            </w:pPr>
          </w:p>
        </w:tc>
      </w:tr>
      <w:tr w:rsidR="00196B69" w:rsidRPr="0063223D" w:rsidTr="007C6873">
        <w:trPr>
          <w:ins w:id="314" w:author="TPO26062" w:date="2011-05-24T09:04:00Z"/>
        </w:trPr>
        <w:tc>
          <w:tcPr>
            <w:tcW w:w="3078" w:type="dxa"/>
            <w:tcPrChange w:id="315" w:author="TPO26062" w:date="2011-05-24T09:11:00Z">
              <w:tcPr>
                <w:tcW w:w="0" w:type="auto"/>
              </w:tcPr>
            </w:tcPrChange>
          </w:tcPr>
          <w:p w:rsidR="00196B69" w:rsidRPr="0063223D" w:rsidRDefault="00196B69" w:rsidP="00196B69">
            <w:pPr>
              <w:rPr>
                <w:ins w:id="316" w:author="TPO26062" w:date="2011-05-24T09:04:00Z"/>
              </w:rPr>
              <w:pPrChange w:id="317" w:author="TPO26062" w:date="2011-05-24T09:05:00Z">
                <w:pPr/>
              </w:pPrChange>
            </w:pPr>
            <w:ins w:id="318" w:author="TPO26062" w:date="2011-05-24T09:05:00Z">
              <w:r w:rsidRPr="0063223D">
                <w:t>QUIET_</w:t>
              </w:r>
              <w:r>
                <w:t>MLAT</w:t>
              </w:r>
              <w:r w:rsidRPr="0063223D">
                <w:t>N_1</w:t>
              </w:r>
            </w:ins>
          </w:p>
        </w:tc>
        <w:tc>
          <w:tcPr>
            <w:tcW w:w="720" w:type="dxa"/>
            <w:tcPrChange w:id="319" w:author="TPO26062" w:date="2011-05-24T09:11:00Z">
              <w:tcPr>
                <w:tcW w:w="0" w:type="auto"/>
              </w:tcPr>
            </w:tcPrChange>
          </w:tcPr>
          <w:p w:rsidR="00196B69" w:rsidRPr="0063223D" w:rsidRDefault="00196B69" w:rsidP="00467046">
            <w:pPr>
              <w:rPr>
                <w:ins w:id="320" w:author="TPO26062" w:date="2011-05-24T09:04:00Z"/>
              </w:rPr>
            </w:pPr>
          </w:p>
        </w:tc>
        <w:tc>
          <w:tcPr>
            <w:tcW w:w="738" w:type="dxa"/>
            <w:tcPrChange w:id="321" w:author="TPO26062" w:date="2011-05-24T09:11:00Z">
              <w:tcPr>
                <w:tcW w:w="0" w:type="auto"/>
              </w:tcPr>
            </w:tcPrChange>
          </w:tcPr>
          <w:p w:rsidR="00196B69" w:rsidRPr="0063223D" w:rsidRDefault="00196B69" w:rsidP="00467046">
            <w:pPr>
              <w:rPr>
                <w:ins w:id="322" w:author="TPO26062" w:date="2011-05-24T09:04:00Z"/>
              </w:rPr>
            </w:pPr>
          </w:p>
        </w:tc>
      </w:tr>
      <w:tr w:rsidR="00196B69" w:rsidRPr="0063223D" w:rsidTr="007C6873">
        <w:trPr>
          <w:ins w:id="323" w:author="TPO26062" w:date="2011-05-24T09:04:00Z"/>
        </w:trPr>
        <w:tc>
          <w:tcPr>
            <w:tcW w:w="3078" w:type="dxa"/>
            <w:tcPrChange w:id="324" w:author="TPO26062" w:date="2011-05-24T09:11:00Z">
              <w:tcPr>
                <w:tcW w:w="0" w:type="auto"/>
              </w:tcPr>
            </w:tcPrChange>
          </w:tcPr>
          <w:p w:rsidR="00196B69" w:rsidRPr="0063223D" w:rsidRDefault="00196B69" w:rsidP="00196B69">
            <w:pPr>
              <w:rPr>
                <w:ins w:id="325" w:author="TPO26062" w:date="2011-05-24T09:04:00Z"/>
              </w:rPr>
              <w:pPrChange w:id="326" w:author="TPO26062" w:date="2011-05-24T09:05:00Z">
                <w:pPr/>
              </w:pPrChange>
            </w:pPr>
            <w:ins w:id="327" w:author="TPO26062" w:date="2011-05-24T09:05:00Z">
              <w:r w:rsidRPr="0063223D">
                <w:t>QUIET_</w:t>
              </w:r>
              <w:r>
                <w:t>MLAT</w:t>
              </w:r>
              <w:r w:rsidRPr="0063223D">
                <w:t>N_2</w:t>
              </w:r>
            </w:ins>
          </w:p>
        </w:tc>
        <w:tc>
          <w:tcPr>
            <w:tcW w:w="720" w:type="dxa"/>
            <w:tcPrChange w:id="328" w:author="TPO26062" w:date="2011-05-24T09:11:00Z">
              <w:tcPr>
                <w:tcW w:w="0" w:type="auto"/>
              </w:tcPr>
            </w:tcPrChange>
          </w:tcPr>
          <w:p w:rsidR="00196B69" w:rsidRPr="0063223D" w:rsidRDefault="00196B69" w:rsidP="00467046">
            <w:pPr>
              <w:rPr>
                <w:ins w:id="329" w:author="TPO26062" w:date="2011-05-24T09:04:00Z"/>
              </w:rPr>
            </w:pPr>
          </w:p>
        </w:tc>
        <w:tc>
          <w:tcPr>
            <w:tcW w:w="738" w:type="dxa"/>
            <w:tcPrChange w:id="330" w:author="TPO26062" w:date="2011-05-24T09:11:00Z">
              <w:tcPr>
                <w:tcW w:w="0" w:type="auto"/>
              </w:tcPr>
            </w:tcPrChange>
          </w:tcPr>
          <w:p w:rsidR="00196B69" w:rsidRPr="0063223D" w:rsidRDefault="00196B69" w:rsidP="00467046">
            <w:pPr>
              <w:rPr>
                <w:ins w:id="331" w:author="TPO26062" w:date="2011-05-24T09:04:00Z"/>
              </w:rPr>
            </w:pPr>
          </w:p>
        </w:tc>
      </w:tr>
      <w:tr w:rsidR="00196B69" w:rsidRPr="0063223D" w:rsidTr="007C6873">
        <w:trPr>
          <w:ins w:id="332" w:author="TPO26062" w:date="2011-05-24T09:04:00Z"/>
        </w:trPr>
        <w:tc>
          <w:tcPr>
            <w:tcW w:w="3078" w:type="dxa"/>
            <w:tcPrChange w:id="333" w:author="TPO26062" w:date="2011-05-24T09:11:00Z">
              <w:tcPr>
                <w:tcW w:w="0" w:type="auto"/>
              </w:tcPr>
            </w:tcPrChange>
          </w:tcPr>
          <w:p w:rsidR="00196B69" w:rsidRPr="0063223D" w:rsidRDefault="00196B69" w:rsidP="00196B69">
            <w:pPr>
              <w:rPr>
                <w:ins w:id="334" w:author="TPO26062" w:date="2011-05-24T09:04:00Z"/>
              </w:rPr>
              <w:pPrChange w:id="335" w:author="TPO26062" w:date="2011-05-24T09:05:00Z">
                <w:pPr/>
              </w:pPrChange>
            </w:pPr>
            <w:ins w:id="336" w:author="TPO26062" w:date="2011-05-24T09:05:00Z">
              <w:r w:rsidRPr="0063223D">
                <w:t>QUIET_</w:t>
              </w:r>
              <w:r>
                <w:t>MLAT</w:t>
              </w:r>
              <w:r w:rsidRPr="0063223D">
                <w:t>N_DIFF</w:t>
              </w:r>
            </w:ins>
          </w:p>
        </w:tc>
        <w:tc>
          <w:tcPr>
            <w:tcW w:w="720" w:type="dxa"/>
            <w:tcPrChange w:id="337" w:author="TPO26062" w:date="2011-05-24T09:11:00Z">
              <w:tcPr>
                <w:tcW w:w="0" w:type="auto"/>
              </w:tcPr>
            </w:tcPrChange>
          </w:tcPr>
          <w:p w:rsidR="00196B69" w:rsidRPr="0063223D" w:rsidRDefault="00196B69" w:rsidP="00467046">
            <w:pPr>
              <w:rPr>
                <w:ins w:id="338" w:author="TPO26062" w:date="2011-05-24T09:04:00Z"/>
              </w:rPr>
            </w:pPr>
          </w:p>
        </w:tc>
        <w:tc>
          <w:tcPr>
            <w:tcW w:w="738" w:type="dxa"/>
            <w:tcPrChange w:id="339" w:author="TPO26062" w:date="2011-05-24T09:11:00Z">
              <w:tcPr>
                <w:tcW w:w="0" w:type="auto"/>
              </w:tcPr>
            </w:tcPrChange>
          </w:tcPr>
          <w:p w:rsidR="00196B69" w:rsidRPr="0063223D" w:rsidRDefault="00196B69" w:rsidP="00467046">
            <w:pPr>
              <w:rPr>
                <w:ins w:id="340" w:author="TPO26062" w:date="2011-05-24T09:04:00Z"/>
              </w:rPr>
            </w:pPr>
          </w:p>
        </w:tc>
      </w:tr>
      <w:tr w:rsidR="00196B69" w:rsidRPr="0063223D" w:rsidTr="007C6873">
        <w:trPr>
          <w:ins w:id="341" w:author="TPO26062" w:date="2011-05-24T09:04:00Z"/>
        </w:trPr>
        <w:tc>
          <w:tcPr>
            <w:tcW w:w="3078" w:type="dxa"/>
            <w:tcPrChange w:id="342" w:author="TPO26062" w:date="2011-05-24T09:11:00Z">
              <w:tcPr>
                <w:tcW w:w="0" w:type="auto"/>
              </w:tcPr>
            </w:tcPrChange>
          </w:tcPr>
          <w:p w:rsidR="00196B69" w:rsidRPr="0063223D" w:rsidRDefault="00196B69" w:rsidP="00196B69">
            <w:pPr>
              <w:rPr>
                <w:ins w:id="343" w:author="TPO26062" w:date="2011-05-24T09:04:00Z"/>
              </w:rPr>
              <w:pPrChange w:id="344" w:author="TPO26062" w:date="2011-05-24T09:05:00Z">
                <w:pPr/>
              </w:pPrChange>
            </w:pPr>
            <w:ins w:id="345" w:author="TPO26062" w:date="2011-05-24T09:05:00Z">
              <w:r w:rsidRPr="0063223D">
                <w:t>QUIET_</w:t>
              </w:r>
              <w:r>
                <w:t>MLON</w:t>
              </w:r>
              <w:r w:rsidRPr="0063223D">
                <w:t>N_1</w:t>
              </w:r>
            </w:ins>
          </w:p>
        </w:tc>
        <w:tc>
          <w:tcPr>
            <w:tcW w:w="720" w:type="dxa"/>
            <w:tcPrChange w:id="346" w:author="TPO26062" w:date="2011-05-24T09:11:00Z">
              <w:tcPr>
                <w:tcW w:w="0" w:type="auto"/>
              </w:tcPr>
            </w:tcPrChange>
          </w:tcPr>
          <w:p w:rsidR="00196B69" w:rsidRPr="0063223D" w:rsidRDefault="00196B69" w:rsidP="00467046">
            <w:pPr>
              <w:rPr>
                <w:ins w:id="347" w:author="TPO26062" w:date="2011-05-24T09:04:00Z"/>
              </w:rPr>
            </w:pPr>
          </w:p>
        </w:tc>
        <w:tc>
          <w:tcPr>
            <w:tcW w:w="738" w:type="dxa"/>
            <w:tcPrChange w:id="348" w:author="TPO26062" w:date="2011-05-24T09:11:00Z">
              <w:tcPr>
                <w:tcW w:w="0" w:type="auto"/>
              </w:tcPr>
            </w:tcPrChange>
          </w:tcPr>
          <w:p w:rsidR="00196B69" w:rsidRPr="0063223D" w:rsidRDefault="00196B69" w:rsidP="00467046">
            <w:pPr>
              <w:rPr>
                <w:ins w:id="349" w:author="TPO26062" w:date="2011-05-24T09:04:00Z"/>
              </w:rPr>
            </w:pPr>
          </w:p>
        </w:tc>
      </w:tr>
      <w:tr w:rsidR="00196B69" w:rsidRPr="0063223D" w:rsidTr="007C6873">
        <w:trPr>
          <w:ins w:id="350" w:author="TPO26062" w:date="2011-05-24T09:04:00Z"/>
        </w:trPr>
        <w:tc>
          <w:tcPr>
            <w:tcW w:w="3078" w:type="dxa"/>
            <w:tcPrChange w:id="351" w:author="TPO26062" w:date="2011-05-24T09:11:00Z">
              <w:tcPr>
                <w:tcW w:w="0" w:type="auto"/>
              </w:tcPr>
            </w:tcPrChange>
          </w:tcPr>
          <w:p w:rsidR="00196B69" w:rsidRPr="0063223D" w:rsidRDefault="00196B69" w:rsidP="00196B69">
            <w:pPr>
              <w:rPr>
                <w:ins w:id="352" w:author="TPO26062" w:date="2011-05-24T09:04:00Z"/>
              </w:rPr>
              <w:pPrChange w:id="353" w:author="TPO26062" w:date="2011-05-24T09:05:00Z">
                <w:pPr/>
              </w:pPrChange>
            </w:pPr>
            <w:ins w:id="354" w:author="TPO26062" w:date="2011-05-24T09:05:00Z">
              <w:r w:rsidRPr="0063223D">
                <w:t>QUIET_</w:t>
              </w:r>
              <w:r>
                <w:t>MLON</w:t>
              </w:r>
              <w:r w:rsidRPr="0063223D">
                <w:t>N_2</w:t>
              </w:r>
            </w:ins>
          </w:p>
        </w:tc>
        <w:tc>
          <w:tcPr>
            <w:tcW w:w="720" w:type="dxa"/>
            <w:tcPrChange w:id="355" w:author="TPO26062" w:date="2011-05-24T09:11:00Z">
              <w:tcPr>
                <w:tcW w:w="0" w:type="auto"/>
              </w:tcPr>
            </w:tcPrChange>
          </w:tcPr>
          <w:p w:rsidR="00196B69" w:rsidRPr="0063223D" w:rsidRDefault="00196B69" w:rsidP="00467046">
            <w:pPr>
              <w:rPr>
                <w:ins w:id="356" w:author="TPO26062" w:date="2011-05-24T09:04:00Z"/>
              </w:rPr>
            </w:pPr>
          </w:p>
        </w:tc>
        <w:tc>
          <w:tcPr>
            <w:tcW w:w="738" w:type="dxa"/>
            <w:tcPrChange w:id="357" w:author="TPO26062" w:date="2011-05-24T09:11:00Z">
              <w:tcPr>
                <w:tcW w:w="0" w:type="auto"/>
              </w:tcPr>
            </w:tcPrChange>
          </w:tcPr>
          <w:p w:rsidR="00196B69" w:rsidRPr="0063223D" w:rsidRDefault="00196B69" w:rsidP="00467046">
            <w:pPr>
              <w:rPr>
                <w:ins w:id="358" w:author="TPO26062" w:date="2011-05-24T09:04:00Z"/>
              </w:rPr>
            </w:pPr>
          </w:p>
        </w:tc>
      </w:tr>
      <w:tr w:rsidR="00196B69" w:rsidRPr="0063223D" w:rsidTr="007C6873">
        <w:trPr>
          <w:ins w:id="359" w:author="TPO26062" w:date="2011-05-24T09:04:00Z"/>
        </w:trPr>
        <w:tc>
          <w:tcPr>
            <w:tcW w:w="3078" w:type="dxa"/>
            <w:tcPrChange w:id="360" w:author="TPO26062" w:date="2011-05-24T09:11:00Z">
              <w:tcPr>
                <w:tcW w:w="0" w:type="auto"/>
              </w:tcPr>
            </w:tcPrChange>
          </w:tcPr>
          <w:p w:rsidR="00196B69" w:rsidRPr="0063223D" w:rsidRDefault="00196B69" w:rsidP="00196B69">
            <w:pPr>
              <w:rPr>
                <w:ins w:id="361" w:author="TPO26062" w:date="2011-05-24T09:04:00Z"/>
              </w:rPr>
              <w:pPrChange w:id="362" w:author="TPO26062" w:date="2011-05-24T09:06:00Z">
                <w:pPr/>
              </w:pPrChange>
            </w:pPr>
            <w:ins w:id="363" w:author="TPO26062" w:date="2011-05-24T09:05:00Z">
              <w:r w:rsidRPr="0063223D">
                <w:t>QUIET_</w:t>
              </w:r>
            </w:ins>
            <w:ins w:id="364" w:author="TPO26062" w:date="2011-05-24T09:06:00Z">
              <w:r>
                <w:t>MLON</w:t>
              </w:r>
            </w:ins>
            <w:ins w:id="365" w:author="TPO26062" w:date="2011-05-24T09:05:00Z">
              <w:r w:rsidRPr="0063223D">
                <w:t>N_DIFF</w:t>
              </w:r>
            </w:ins>
          </w:p>
        </w:tc>
        <w:tc>
          <w:tcPr>
            <w:tcW w:w="720" w:type="dxa"/>
            <w:tcPrChange w:id="366" w:author="TPO26062" w:date="2011-05-24T09:11:00Z">
              <w:tcPr>
                <w:tcW w:w="0" w:type="auto"/>
              </w:tcPr>
            </w:tcPrChange>
          </w:tcPr>
          <w:p w:rsidR="00196B69" w:rsidRPr="0063223D" w:rsidRDefault="00196B69" w:rsidP="00467046">
            <w:pPr>
              <w:rPr>
                <w:ins w:id="367" w:author="TPO26062" w:date="2011-05-24T09:04:00Z"/>
              </w:rPr>
            </w:pPr>
          </w:p>
        </w:tc>
        <w:tc>
          <w:tcPr>
            <w:tcW w:w="738" w:type="dxa"/>
            <w:tcPrChange w:id="368" w:author="TPO26062" w:date="2011-05-24T09:11:00Z">
              <w:tcPr>
                <w:tcW w:w="0" w:type="auto"/>
              </w:tcPr>
            </w:tcPrChange>
          </w:tcPr>
          <w:p w:rsidR="00196B69" w:rsidRPr="0063223D" w:rsidRDefault="00196B69" w:rsidP="00467046">
            <w:pPr>
              <w:rPr>
                <w:ins w:id="369" w:author="TPO26062" w:date="2011-05-24T09:04:00Z"/>
              </w:rPr>
            </w:pPr>
          </w:p>
        </w:tc>
      </w:tr>
      <w:tr w:rsidR="00196B69" w:rsidRPr="0063223D" w:rsidTr="007C6873">
        <w:trPr>
          <w:ins w:id="370" w:author="TPO26062" w:date="2011-05-24T09:04:00Z"/>
        </w:trPr>
        <w:tc>
          <w:tcPr>
            <w:tcW w:w="3078" w:type="dxa"/>
            <w:tcPrChange w:id="371" w:author="TPO26062" w:date="2011-05-24T09:11:00Z">
              <w:tcPr>
                <w:tcW w:w="0" w:type="auto"/>
              </w:tcPr>
            </w:tcPrChange>
          </w:tcPr>
          <w:p w:rsidR="00196B69" w:rsidRPr="0063223D" w:rsidRDefault="00196B69" w:rsidP="00467046">
            <w:pPr>
              <w:rPr>
                <w:ins w:id="372" w:author="TPO26062" w:date="2011-05-24T09:04:00Z"/>
              </w:rPr>
            </w:pPr>
            <w:ins w:id="373" w:author="TPO26062" w:date="2011-05-24T09:05:00Z">
              <w:r w:rsidRPr="0063223D">
                <w:t>QUIET_MLTN_1</w:t>
              </w:r>
            </w:ins>
          </w:p>
        </w:tc>
        <w:tc>
          <w:tcPr>
            <w:tcW w:w="720" w:type="dxa"/>
            <w:tcPrChange w:id="374" w:author="TPO26062" w:date="2011-05-24T09:11:00Z">
              <w:tcPr>
                <w:tcW w:w="0" w:type="auto"/>
              </w:tcPr>
            </w:tcPrChange>
          </w:tcPr>
          <w:p w:rsidR="00196B69" w:rsidRPr="0063223D" w:rsidRDefault="00196B69" w:rsidP="00467046">
            <w:pPr>
              <w:rPr>
                <w:ins w:id="375" w:author="TPO26062" w:date="2011-05-24T09:04:00Z"/>
              </w:rPr>
            </w:pPr>
          </w:p>
        </w:tc>
        <w:tc>
          <w:tcPr>
            <w:tcW w:w="738" w:type="dxa"/>
            <w:tcPrChange w:id="376" w:author="TPO26062" w:date="2011-05-24T09:11:00Z">
              <w:tcPr>
                <w:tcW w:w="0" w:type="auto"/>
              </w:tcPr>
            </w:tcPrChange>
          </w:tcPr>
          <w:p w:rsidR="00196B69" w:rsidRPr="0063223D" w:rsidRDefault="00196B69" w:rsidP="00467046">
            <w:pPr>
              <w:rPr>
                <w:ins w:id="377" w:author="TPO26062" w:date="2011-05-24T09:04:00Z"/>
              </w:rPr>
            </w:pPr>
          </w:p>
        </w:tc>
      </w:tr>
      <w:tr w:rsidR="00196B69" w:rsidRPr="0063223D" w:rsidTr="007C6873">
        <w:trPr>
          <w:ins w:id="378" w:author="TPO26062" w:date="2011-05-24T09:04:00Z"/>
        </w:trPr>
        <w:tc>
          <w:tcPr>
            <w:tcW w:w="3078" w:type="dxa"/>
            <w:tcPrChange w:id="379" w:author="TPO26062" w:date="2011-05-24T09:11:00Z">
              <w:tcPr>
                <w:tcW w:w="0" w:type="auto"/>
              </w:tcPr>
            </w:tcPrChange>
          </w:tcPr>
          <w:p w:rsidR="00196B69" w:rsidRPr="0063223D" w:rsidRDefault="00196B69" w:rsidP="00467046">
            <w:pPr>
              <w:rPr>
                <w:ins w:id="380" w:author="TPO26062" w:date="2011-05-24T09:04:00Z"/>
              </w:rPr>
            </w:pPr>
            <w:ins w:id="381" w:author="TPO26062" w:date="2011-05-24T09:05:00Z">
              <w:r w:rsidRPr="0063223D">
                <w:t>QUIET_MLTN_2</w:t>
              </w:r>
            </w:ins>
          </w:p>
        </w:tc>
        <w:tc>
          <w:tcPr>
            <w:tcW w:w="720" w:type="dxa"/>
            <w:tcPrChange w:id="382" w:author="TPO26062" w:date="2011-05-24T09:11:00Z">
              <w:tcPr>
                <w:tcW w:w="0" w:type="auto"/>
              </w:tcPr>
            </w:tcPrChange>
          </w:tcPr>
          <w:p w:rsidR="00196B69" w:rsidRPr="0063223D" w:rsidRDefault="00196B69" w:rsidP="00467046">
            <w:pPr>
              <w:rPr>
                <w:ins w:id="383" w:author="TPO26062" w:date="2011-05-24T09:04:00Z"/>
              </w:rPr>
            </w:pPr>
          </w:p>
        </w:tc>
        <w:tc>
          <w:tcPr>
            <w:tcW w:w="738" w:type="dxa"/>
            <w:tcPrChange w:id="384" w:author="TPO26062" w:date="2011-05-24T09:11:00Z">
              <w:tcPr>
                <w:tcW w:w="0" w:type="auto"/>
              </w:tcPr>
            </w:tcPrChange>
          </w:tcPr>
          <w:p w:rsidR="00196B69" w:rsidRPr="0063223D" w:rsidRDefault="00196B69" w:rsidP="00467046">
            <w:pPr>
              <w:rPr>
                <w:ins w:id="385" w:author="TPO26062" w:date="2011-05-24T09:04:00Z"/>
              </w:rPr>
            </w:pPr>
          </w:p>
        </w:tc>
      </w:tr>
      <w:tr w:rsidR="00196B69" w:rsidRPr="0063223D" w:rsidTr="007C6873">
        <w:trPr>
          <w:ins w:id="386" w:author="TPO26062" w:date="2011-05-24T09:04:00Z"/>
        </w:trPr>
        <w:tc>
          <w:tcPr>
            <w:tcW w:w="3078" w:type="dxa"/>
            <w:tcPrChange w:id="387" w:author="TPO26062" w:date="2011-05-24T09:11:00Z">
              <w:tcPr>
                <w:tcW w:w="0" w:type="auto"/>
              </w:tcPr>
            </w:tcPrChange>
          </w:tcPr>
          <w:p w:rsidR="00196B69" w:rsidRPr="0063223D" w:rsidRDefault="00196B69" w:rsidP="00467046">
            <w:pPr>
              <w:rPr>
                <w:ins w:id="388" w:author="TPO26062" w:date="2011-05-24T09:04:00Z"/>
              </w:rPr>
            </w:pPr>
            <w:ins w:id="389" w:author="TPO26062" w:date="2011-05-24T09:05:00Z">
              <w:r w:rsidRPr="0063223D">
                <w:t>QUIET_MLTN_DIFF</w:t>
              </w:r>
            </w:ins>
          </w:p>
        </w:tc>
        <w:tc>
          <w:tcPr>
            <w:tcW w:w="720" w:type="dxa"/>
            <w:tcPrChange w:id="390" w:author="TPO26062" w:date="2011-05-24T09:11:00Z">
              <w:tcPr>
                <w:tcW w:w="0" w:type="auto"/>
              </w:tcPr>
            </w:tcPrChange>
          </w:tcPr>
          <w:p w:rsidR="00196B69" w:rsidRPr="0063223D" w:rsidRDefault="00196B69" w:rsidP="00467046">
            <w:pPr>
              <w:rPr>
                <w:ins w:id="391" w:author="TPO26062" w:date="2011-05-24T09:04:00Z"/>
              </w:rPr>
            </w:pPr>
          </w:p>
        </w:tc>
        <w:tc>
          <w:tcPr>
            <w:tcW w:w="738" w:type="dxa"/>
            <w:tcPrChange w:id="392" w:author="TPO26062" w:date="2011-05-24T09:11:00Z">
              <w:tcPr>
                <w:tcW w:w="0" w:type="auto"/>
              </w:tcPr>
            </w:tcPrChange>
          </w:tcPr>
          <w:p w:rsidR="00196B69" w:rsidRPr="0063223D" w:rsidRDefault="00196B69" w:rsidP="00467046">
            <w:pPr>
              <w:rPr>
                <w:ins w:id="393" w:author="TPO26062" w:date="2011-05-24T09:04:00Z"/>
              </w:rPr>
            </w:pPr>
          </w:p>
        </w:tc>
      </w:tr>
      <w:tr w:rsidR="00196B69" w:rsidRPr="0063223D" w:rsidTr="007C6873">
        <w:trPr>
          <w:ins w:id="394" w:author="TPO26062" w:date="2011-05-24T09:04:00Z"/>
        </w:trPr>
        <w:tc>
          <w:tcPr>
            <w:tcW w:w="3078" w:type="dxa"/>
            <w:tcPrChange w:id="395" w:author="TPO26062" w:date="2011-05-24T09:11:00Z">
              <w:tcPr>
                <w:tcW w:w="0" w:type="auto"/>
              </w:tcPr>
            </w:tcPrChange>
          </w:tcPr>
          <w:p w:rsidR="00196B69" w:rsidRPr="0063223D" w:rsidRDefault="00196B69" w:rsidP="00196B69">
            <w:pPr>
              <w:rPr>
                <w:ins w:id="396" w:author="TPO26062" w:date="2011-05-24T09:04:00Z"/>
              </w:rPr>
              <w:pPrChange w:id="397" w:author="TPO26062" w:date="2011-05-24T09:06:00Z">
                <w:pPr/>
              </w:pPrChange>
            </w:pPr>
            <w:ins w:id="398" w:author="TPO26062" w:date="2011-05-24T09:06:00Z">
              <w:r w:rsidRPr="0063223D">
                <w:t>QUIET_</w:t>
              </w:r>
              <w:r>
                <w:t>LAT</w:t>
              </w:r>
              <w:r>
                <w:t>S</w:t>
              </w:r>
              <w:r w:rsidRPr="0063223D">
                <w:t>_1</w:t>
              </w:r>
            </w:ins>
          </w:p>
        </w:tc>
        <w:tc>
          <w:tcPr>
            <w:tcW w:w="720" w:type="dxa"/>
            <w:tcPrChange w:id="399" w:author="TPO26062" w:date="2011-05-24T09:11:00Z">
              <w:tcPr>
                <w:tcW w:w="0" w:type="auto"/>
              </w:tcPr>
            </w:tcPrChange>
          </w:tcPr>
          <w:p w:rsidR="00196B69" w:rsidRPr="0063223D" w:rsidRDefault="00196B69" w:rsidP="00467046">
            <w:pPr>
              <w:rPr>
                <w:ins w:id="400" w:author="TPO26062" w:date="2011-05-24T09:04:00Z"/>
              </w:rPr>
            </w:pPr>
          </w:p>
        </w:tc>
        <w:tc>
          <w:tcPr>
            <w:tcW w:w="738" w:type="dxa"/>
            <w:tcPrChange w:id="401" w:author="TPO26062" w:date="2011-05-24T09:11:00Z">
              <w:tcPr>
                <w:tcW w:w="0" w:type="auto"/>
              </w:tcPr>
            </w:tcPrChange>
          </w:tcPr>
          <w:p w:rsidR="00196B69" w:rsidRPr="0063223D" w:rsidRDefault="00196B69" w:rsidP="00467046">
            <w:pPr>
              <w:rPr>
                <w:ins w:id="402" w:author="TPO26062" w:date="2011-05-24T09:04:00Z"/>
              </w:rPr>
            </w:pPr>
          </w:p>
        </w:tc>
      </w:tr>
      <w:tr w:rsidR="00196B69" w:rsidRPr="0063223D" w:rsidTr="007C6873">
        <w:trPr>
          <w:ins w:id="403" w:author="TPO26062" w:date="2011-05-24T09:04:00Z"/>
        </w:trPr>
        <w:tc>
          <w:tcPr>
            <w:tcW w:w="3078" w:type="dxa"/>
            <w:tcPrChange w:id="404" w:author="TPO26062" w:date="2011-05-24T09:11:00Z">
              <w:tcPr>
                <w:tcW w:w="0" w:type="auto"/>
              </w:tcPr>
            </w:tcPrChange>
          </w:tcPr>
          <w:p w:rsidR="00196B69" w:rsidRPr="0063223D" w:rsidRDefault="00196B69" w:rsidP="00196B69">
            <w:pPr>
              <w:rPr>
                <w:ins w:id="405" w:author="TPO26062" w:date="2011-05-24T09:04:00Z"/>
              </w:rPr>
              <w:pPrChange w:id="406" w:author="TPO26062" w:date="2011-05-24T09:06:00Z">
                <w:pPr/>
              </w:pPrChange>
            </w:pPr>
            <w:ins w:id="407" w:author="TPO26062" w:date="2011-05-24T09:06:00Z">
              <w:r w:rsidRPr="0063223D">
                <w:t>QUIET_</w:t>
              </w:r>
              <w:r>
                <w:t>LAT</w:t>
              </w:r>
              <w:r>
                <w:t>S</w:t>
              </w:r>
              <w:r w:rsidRPr="0063223D">
                <w:t>_2</w:t>
              </w:r>
            </w:ins>
          </w:p>
        </w:tc>
        <w:tc>
          <w:tcPr>
            <w:tcW w:w="720" w:type="dxa"/>
            <w:tcPrChange w:id="408" w:author="TPO26062" w:date="2011-05-24T09:11:00Z">
              <w:tcPr>
                <w:tcW w:w="0" w:type="auto"/>
              </w:tcPr>
            </w:tcPrChange>
          </w:tcPr>
          <w:p w:rsidR="00196B69" w:rsidRPr="0063223D" w:rsidRDefault="00196B69" w:rsidP="00467046">
            <w:pPr>
              <w:rPr>
                <w:ins w:id="409" w:author="TPO26062" w:date="2011-05-24T09:04:00Z"/>
              </w:rPr>
            </w:pPr>
          </w:p>
        </w:tc>
        <w:tc>
          <w:tcPr>
            <w:tcW w:w="738" w:type="dxa"/>
            <w:tcPrChange w:id="410" w:author="TPO26062" w:date="2011-05-24T09:11:00Z">
              <w:tcPr>
                <w:tcW w:w="0" w:type="auto"/>
              </w:tcPr>
            </w:tcPrChange>
          </w:tcPr>
          <w:p w:rsidR="00196B69" w:rsidRPr="0063223D" w:rsidRDefault="00196B69" w:rsidP="00467046">
            <w:pPr>
              <w:rPr>
                <w:ins w:id="411" w:author="TPO26062" w:date="2011-05-24T09:04:00Z"/>
              </w:rPr>
            </w:pPr>
          </w:p>
        </w:tc>
      </w:tr>
      <w:tr w:rsidR="00196B69" w:rsidRPr="0063223D" w:rsidTr="007C6873">
        <w:trPr>
          <w:ins w:id="412" w:author="TPO26062" w:date="2011-05-24T09:04:00Z"/>
        </w:trPr>
        <w:tc>
          <w:tcPr>
            <w:tcW w:w="3078" w:type="dxa"/>
            <w:tcPrChange w:id="413" w:author="TPO26062" w:date="2011-05-24T09:11:00Z">
              <w:tcPr>
                <w:tcW w:w="0" w:type="auto"/>
              </w:tcPr>
            </w:tcPrChange>
          </w:tcPr>
          <w:p w:rsidR="00196B69" w:rsidRPr="0063223D" w:rsidRDefault="00196B69" w:rsidP="00196B69">
            <w:pPr>
              <w:rPr>
                <w:ins w:id="414" w:author="TPO26062" w:date="2011-05-24T09:04:00Z"/>
              </w:rPr>
              <w:pPrChange w:id="415" w:author="TPO26062" w:date="2011-05-24T09:06:00Z">
                <w:pPr/>
              </w:pPrChange>
            </w:pPr>
            <w:ins w:id="416" w:author="TPO26062" w:date="2011-05-24T09:06:00Z">
              <w:r w:rsidRPr="0063223D">
                <w:t>QUIET_</w:t>
              </w:r>
              <w:r>
                <w:t>LAT</w:t>
              </w:r>
              <w:r>
                <w:t>S</w:t>
              </w:r>
              <w:r w:rsidRPr="0063223D">
                <w:t>_DIFF</w:t>
              </w:r>
            </w:ins>
          </w:p>
        </w:tc>
        <w:tc>
          <w:tcPr>
            <w:tcW w:w="720" w:type="dxa"/>
            <w:tcPrChange w:id="417" w:author="TPO26062" w:date="2011-05-24T09:11:00Z">
              <w:tcPr>
                <w:tcW w:w="0" w:type="auto"/>
              </w:tcPr>
            </w:tcPrChange>
          </w:tcPr>
          <w:p w:rsidR="00196B69" w:rsidRPr="0063223D" w:rsidRDefault="00196B69" w:rsidP="00467046">
            <w:pPr>
              <w:rPr>
                <w:ins w:id="418" w:author="TPO26062" w:date="2011-05-24T09:04:00Z"/>
              </w:rPr>
            </w:pPr>
          </w:p>
        </w:tc>
        <w:tc>
          <w:tcPr>
            <w:tcW w:w="738" w:type="dxa"/>
            <w:tcPrChange w:id="419" w:author="TPO26062" w:date="2011-05-24T09:11:00Z">
              <w:tcPr>
                <w:tcW w:w="0" w:type="auto"/>
              </w:tcPr>
            </w:tcPrChange>
          </w:tcPr>
          <w:p w:rsidR="00196B69" w:rsidRPr="0063223D" w:rsidRDefault="00196B69" w:rsidP="00467046">
            <w:pPr>
              <w:rPr>
                <w:ins w:id="420" w:author="TPO26062" w:date="2011-05-24T09:04:00Z"/>
              </w:rPr>
            </w:pPr>
          </w:p>
        </w:tc>
      </w:tr>
      <w:tr w:rsidR="00196B69" w:rsidRPr="0063223D" w:rsidTr="007C6873">
        <w:trPr>
          <w:ins w:id="421" w:author="TPO26062" w:date="2011-05-24T09:04:00Z"/>
        </w:trPr>
        <w:tc>
          <w:tcPr>
            <w:tcW w:w="3078" w:type="dxa"/>
            <w:tcPrChange w:id="422" w:author="TPO26062" w:date="2011-05-24T09:11:00Z">
              <w:tcPr>
                <w:tcW w:w="0" w:type="auto"/>
              </w:tcPr>
            </w:tcPrChange>
          </w:tcPr>
          <w:p w:rsidR="00196B69" w:rsidRPr="0063223D" w:rsidRDefault="00196B69" w:rsidP="00196B69">
            <w:pPr>
              <w:rPr>
                <w:ins w:id="423" w:author="TPO26062" w:date="2011-05-24T09:04:00Z"/>
              </w:rPr>
              <w:pPrChange w:id="424" w:author="TPO26062" w:date="2011-05-24T09:06:00Z">
                <w:pPr/>
              </w:pPrChange>
            </w:pPr>
            <w:ins w:id="425" w:author="TPO26062" w:date="2011-05-24T09:06:00Z">
              <w:r w:rsidRPr="0063223D">
                <w:t>QUIET_</w:t>
              </w:r>
              <w:r>
                <w:t>LON</w:t>
              </w:r>
              <w:r>
                <w:t>S</w:t>
              </w:r>
              <w:r w:rsidRPr="0063223D">
                <w:t>_1</w:t>
              </w:r>
            </w:ins>
          </w:p>
        </w:tc>
        <w:tc>
          <w:tcPr>
            <w:tcW w:w="720" w:type="dxa"/>
            <w:tcPrChange w:id="426" w:author="TPO26062" w:date="2011-05-24T09:11:00Z">
              <w:tcPr>
                <w:tcW w:w="0" w:type="auto"/>
              </w:tcPr>
            </w:tcPrChange>
          </w:tcPr>
          <w:p w:rsidR="00196B69" w:rsidRPr="0063223D" w:rsidRDefault="00196B69" w:rsidP="00467046">
            <w:pPr>
              <w:rPr>
                <w:ins w:id="427" w:author="TPO26062" w:date="2011-05-24T09:04:00Z"/>
              </w:rPr>
            </w:pPr>
          </w:p>
        </w:tc>
        <w:tc>
          <w:tcPr>
            <w:tcW w:w="738" w:type="dxa"/>
            <w:tcPrChange w:id="428" w:author="TPO26062" w:date="2011-05-24T09:11:00Z">
              <w:tcPr>
                <w:tcW w:w="0" w:type="auto"/>
              </w:tcPr>
            </w:tcPrChange>
          </w:tcPr>
          <w:p w:rsidR="00196B69" w:rsidRPr="0063223D" w:rsidRDefault="00196B69" w:rsidP="00467046">
            <w:pPr>
              <w:rPr>
                <w:ins w:id="429" w:author="TPO26062" w:date="2011-05-24T09:04:00Z"/>
              </w:rPr>
            </w:pPr>
          </w:p>
        </w:tc>
      </w:tr>
      <w:tr w:rsidR="00196B69" w:rsidRPr="0063223D" w:rsidTr="007C6873">
        <w:trPr>
          <w:ins w:id="430" w:author="TPO26062" w:date="2011-05-24T09:04:00Z"/>
        </w:trPr>
        <w:tc>
          <w:tcPr>
            <w:tcW w:w="3078" w:type="dxa"/>
            <w:tcPrChange w:id="431" w:author="TPO26062" w:date="2011-05-24T09:11:00Z">
              <w:tcPr>
                <w:tcW w:w="0" w:type="auto"/>
              </w:tcPr>
            </w:tcPrChange>
          </w:tcPr>
          <w:p w:rsidR="00196B69" w:rsidRPr="0063223D" w:rsidRDefault="00196B69" w:rsidP="00196B69">
            <w:pPr>
              <w:rPr>
                <w:ins w:id="432" w:author="TPO26062" w:date="2011-05-24T09:04:00Z"/>
              </w:rPr>
              <w:pPrChange w:id="433" w:author="TPO26062" w:date="2011-05-24T09:06:00Z">
                <w:pPr/>
              </w:pPrChange>
            </w:pPr>
            <w:ins w:id="434" w:author="TPO26062" w:date="2011-05-24T09:06:00Z">
              <w:r w:rsidRPr="0063223D">
                <w:t>QUIET_</w:t>
              </w:r>
              <w:r>
                <w:t>LON</w:t>
              </w:r>
              <w:r>
                <w:t>S</w:t>
              </w:r>
              <w:r w:rsidRPr="0063223D">
                <w:t>_2</w:t>
              </w:r>
            </w:ins>
          </w:p>
        </w:tc>
        <w:tc>
          <w:tcPr>
            <w:tcW w:w="720" w:type="dxa"/>
            <w:tcPrChange w:id="435" w:author="TPO26062" w:date="2011-05-24T09:11:00Z">
              <w:tcPr>
                <w:tcW w:w="0" w:type="auto"/>
              </w:tcPr>
            </w:tcPrChange>
          </w:tcPr>
          <w:p w:rsidR="00196B69" w:rsidRPr="0063223D" w:rsidRDefault="00196B69" w:rsidP="00467046">
            <w:pPr>
              <w:rPr>
                <w:ins w:id="436" w:author="TPO26062" w:date="2011-05-24T09:04:00Z"/>
              </w:rPr>
            </w:pPr>
          </w:p>
        </w:tc>
        <w:tc>
          <w:tcPr>
            <w:tcW w:w="738" w:type="dxa"/>
            <w:tcPrChange w:id="437" w:author="TPO26062" w:date="2011-05-24T09:11:00Z">
              <w:tcPr>
                <w:tcW w:w="0" w:type="auto"/>
              </w:tcPr>
            </w:tcPrChange>
          </w:tcPr>
          <w:p w:rsidR="00196B69" w:rsidRPr="0063223D" w:rsidRDefault="00196B69" w:rsidP="00467046">
            <w:pPr>
              <w:rPr>
                <w:ins w:id="438" w:author="TPO26062" w:date="2011-05-24T09:04:00Z"/>
              </w:rPr>
            </w:pPr>
          </w:p>
        </w:tc>
      </w:tr>
      <w:tr w:rsidR="00196B69" w:rsidRPr="0063223D" w:rsidTr="007C6873">
        <w:trPr>
          <w:ins w:id="439" w:author="TPO26062" w:date="2011-05-24T09:04:00Z"/>
        </w:trPr>
        <w:tc>
          <w:tcPr>
            <w:tcW w:w="3078" w:type="dxa"/>
            <w:tcPrChange w:id="440" w:author="TPO26062" w:date="2011-05-24T09:11:00Z">
              <w:tcPr>
                <w:tcW w:w="0" w:type="auto"/>
              </w:tcPr>
            </w:tcPrChange>
          </w:tcPr>
          <w:p w:rsidR="00196B69" w:rsidRPr="0063223D" w:rsidRDefault="00196B69" w:rsidP="00196B69">
            <w:pPr>
              <w:rPr>
                <w:ins w:id="441" w:author="TPO26062" w:date="2011-05-24T09:04:00Z"/>
              </w:rPr>
              <w:pPrChange w:id="442" w:author="TPO26062" w:date="2011-05-24T09:06:00Z">
                <w:pPr/>
              </w:pPrChange>
            </w:pPr>
            <w:ins w:id="443" w:author="TPO26062" w:date="2011-05-24T09:06:00Z">
              <w:r w:rsidRPr="0063223D">
                <w:lastRenderedPageBreak/>
                <w:t>QUIET_</w:t>
              </w:r>
              <w:r>
                <w:t>LON</w:t>
              </w:r>
              <w:r>
                <w:t>S</w:t>
              </w:r>
              <w:r w:rsidRPr="0063223D">
                <w:t>_DIFF</w:t>
              </w:r>
            </w:ins>
          </w:p>
        </w:tc>
        <w:tc>
          <w:tcPr>
            <w:tcW w:w="720" w:type="dxa"/>
            <w:tcPrChange w:id="444" w:author="TPO26062" w:date="2011-05-24T09:11:00Z">
              <w:tcPr>
                <w:tcW w:w="0" w:type="auto"/>
              </w:tcPr>
            </w:tcPrChange>
          </w:tcPr>
          <w:p w:rsidR="00196B69" w:rsidRPr="0063223D" w:rsidRDefault="00196B69" w:rsidP="00467046">
            <w:pPr>
              <w:rPr>
                <w:ins w:id="445" w:author="TPO26062" w:date="2011-05-24T09:04:00Z"/>
              </w:rPr>
            </w:pPr>
          </w:p>
        </w:tc>
        <w:tc>
          <w:tcPr>
            <w:tcW w:w="738" w:type="dxa"/>
            <w:tcPrChange w:id="446" w:author="TPO26062" w:date="2011-05-24T09:11:00Z">
              <w:tcPr>
                <w:tcW w:w="0" w:type="auto"/>
              </w:tcPr>
            </w:tcPrChange>
          </w:tcPr>
          <w:p w:rsidR="00196B69" w:rsidRPr="0063223D" w:rsidRDefault="00196B69" w:rsidP="00467046">
            <w:pPr>
              <w:rPr>
                <w:ins w:id="447" w:author="TPO26062" w:date="2011-05-24T09:04:00Z"/>
              </w:rPr>
            </w:pPr>
          </w:p>
        </w:tc>
      </w:tr>
      <w:tr w:rsidR="00196B69" w:rsidRPr="0063223D" w:rsidTr="007C6873">
        <w:trPr>
          <w:ins w:id="448" w:author="TPO26062" w:date="2011-05-24T09:04:00Z"/>
        </w:trPr>
        <w:tc>
          <w:tcPr>
            <w:tcW w:w="3078" w:type="dxa"/>
            <w:tcPrChange w:id="449" w:author="TPO26062" w:date="2011-05-24T09:11:00Z">
              <w:tcPr>
                <w:tcW w:w="0" w:type="auto"/>
              </w:tcPr>
            </w:tcPrChange>
          </w:tcPr>
          <w:p w:rsidR="00196B69" w:rsidRPr="0063223D" w:rsidRDefault="00196B69" w:rsidP="00196B69">
            <w:pPr>
              <w:rPr>
                <w:ins w:id="450" w:author="TPO26062" w:date="2011-05-24T09:04:00Z"/>
              </w:rPr>
              <w:pPrChange w:id="451" w:author="TPO26062" w:date="2011-05-24T09:06:00Z">
                <w:pPr/>
              </w:pPrChange>
            </w:pPr>
            <w:ins w:id="452" w:author="TPO26062" w:date="2011-05-24T09:06:00Z">
              <w:r w:rsidRPr="0063223D">
                <w:t>QUIET_</w:t>
              </w:r>
              <w:r>
                <w:t>MLAT</w:t>
              </w:r>
              <w:r>
                <w:t>S</w:t>
              </w:r>
              <w:r w:rsidRPr="0063223D">
                <w:t>_1</w:t>
              </w:r>
            </w:ins>
          </w:p>
        </w:tc>
        <w:tc>
          <w:tcPr>
            <w:tcW w:w="720" w:type="dxa"/>
            <w:tcPrChange w:id="453" w:author="TPO26062" w:date="2011-05-24T09:11:00Z">
              <w:tcPr>
                <w:tcW w:w="0" w:type="auto"/>
              </w:tcPr>
            </w:tcPrChange>
          </w:tcPr>
          <w:p w:rsidR="00196B69" w:rsidRPr="0063223D" w:rsidRDefault="00196B69" w:rsidP="00467046">
            <w:pPr>
              <w:rPr>
                <w:ins w:id="454" w:author="TPO26062" w:date="2011-05-24T09:04:00Z"/>
              </w:rPr>
            </w:pPr>
          </w:p>
        </w:tc>
        <w:tc>
          <w:tcPr>
            <w:tcW w:w="738" w:type="dxa"/>
            <w:tcPrChange w:id="455" w:author="TPO26062" w:date="2011-05-24T09:11:00Z">
              <w:tcPr>
                <w:tcW w:w="0" w:type="auto"/>
              </w:tcPr>
            </w:tcPrChange>
          </w:tcPr>
          <w:p w:rsidR="00196B69" w:rsidRPr="0063223D" w:rsidRDefault="00196B69" w:rsidP="00467046">
            <w:pPr>
              <w:rPr>
                <w:ins w:id="456" w:author="TPO26062" w:date="2011-05-24T09:04:00Z"/>
              </w:rPr>
            </w:pPr>
          </w:p>
        </w:tc>
      </w:tr>
      <w:tr w:rsidR="00196B69" w:rsidRPr="0063223D" w:rsidTr="007C6873">
        <w:trPr>
          <w:ins w:id="457" w:author="TPO26062" w:date="2011-05-24T09:04:00Z"/>
        </w:trPr>
        <w:tc>
          <w:tcPr>
            <w:tcW w:w="3078" w:type="dxa"/>
            <w:tcPrChange w:id="458" w:author="TPO26062" w:date="2011-05-24T09:11:00Z">
              <w:tcPr>
                <w:tcW w:w="0" w:type="auto"/>
              </w:tcPr>
            </w:tcPrChange>
          </w:tcPr>
          <w:p w:rsidR="00196B69" w:rsidRPr="0063223D" w:rsidRDefault="00196B69" w:rsidP="00196B69">
            <w:pPr>
              <w:rPr>
                <w:ins w:id="459" w:author="TPO26062" w:date="2011-05-24T09:04:00Z"/>
              </w:rPr>
              <w:pPrChange w:id="460" w:author="TPO26062" w:date="2011-05-24T09:06:00Z">
                <w:pPr/>
              </w:pPrChange>
            </w:pPr>
            <w:ins w:id="461" w:author="TPO26062" w:date="2011-05-24T09:06:00Z">
              <w:r w:rsidRPr="0063223D">
                <w:t>QUIET_</w:t>
              </w:r>
              <w:r>
                <w:t>MLAT</w:t>
              </w:r>
              <w:r>
                <w:t>S</w:t>
              </w:r>
              <w:r w:rsidRPr="0063223D">
                <w:t>_2</w:t>
              </w:r>
            </w:ins>
          </w:p>
        </w:tc>
        <w:tc>
          <w:tcPr>
            <w:tcW w:w="720" w:type="dxa"/>
            <w:tcPrChange w:id="462" w:author="TPO26062" w:date="2011-05-24T09:11:00Z">
              <w:tcPr>
                <w:tcW w:w="0" w:type="auto"/>
              </w:tcPr>
            </w:tcPrChange>
          </w:tcPr>
          <w:p w:rsidR="00196B69" w:rsidRPr="0063223D" w:rsidRDefault="00196B69" w:rsidP="00467046">
            <w:pPr>
              <w:rPr>
                <w:ins w:id="463" w:author="TPO26062" w:date="2011-05-24T09:04:00Z"/>
              </w:rPr>
            </w:pPr>
          </w:p>
        </w:tc>
        <w:tc>
          <w:tcPr>
            <w:tcW w:w="738" w:type="dxa"/>
            <w:tcPrChange w:id="464" w:author="TPO26062" w:date="2011-05-24T09:11:00Z">
              <w:tcPr>
                <w:tcW w:w="0" w:type="auto"/>
              </w:tcPr>
            </w:tcPrChange>
          </w:tcPr>
          <w:p w:rsidR="00196B69" w:rsidRPr="0063223D" w:rsidRDefault="00196B69" w:rsidP="00467046">
            <w:pPr>
              <w:rPr>
                <w:ins w:id="465" w:author="TPO26062" w:date="2011-05-24T09:04:00Z"/>
              </w:rPr>
            </w:pPr>
          </w:p>
        </w:tc>
      </w:tr>
      <w:tr w:rsidR="00196B69" w:rsidRPr="0063223D" w:rsidTr="007C6873">
        <w:trPr>
          <w:ins w:id="466" w:author="TPO26062" w:date="2011-05-24T09:04:00Z"/>
        </w:trPr>
        <w:tc>
          <w:tcPr>
            <w:tcW w:w="3078" w:type="dxa"/>
            <w:tcPrChange w:id="467" w:author="TPO26062" w:date="2011-05-24T09:11:00Z">
              <w:tcPr>
                <w:tcW w:w="0" w:type="auto"/>
              </w:tcPr>
            </w:tcPrChange>
          </w:tcPr>
          <w:p w:rsidR="00196B69" w:rsidRPr="0063223D" w:rsidRDefault="00196B69" w:rsidP="00196B69">
            <w:pPr>
              <w:rPr>
                <w:ins w:id="468" w:author="TPO26062" w:date="2011-05-24T09:04:00Z"/>
              </w:rPr>
              <w:pPrChange w:id="469" w:author="TPO26062" w:date="2011-05-24T09:06:00Z">
                <w:pPr/>
              </w:pPrChange>
            </w:pPr>
            <w:ins w:id="470" w:author="TPO26062" w:date="2011-05-24T09:06:00Z">
              <w:r w:rsidRPr="0063223D">
                <w:t>QUIET_</w:t>
              </w:r>
              <w:r>
                <w:t>MLAT</w:t>
              </w:r>
              <w:r>
                <w:t>S</w:t>
              </w:r>
              <w:r w:rsidRPr="0063223D">
                <w:t>_DIFF</w:t>
              </w:r>
            </w:ins>
          </w:p>
        </w:tc>
        <w:tc>
          <w:tcPr>
            <w:tcW w:w="720" w:type="dxa"/>
            <w:tcPrChange w:id="471" w:author="TPO26062" w:date="2011-05-24T09:11:00Z">
              <w:tcPr>
                <w:tcW w:w="0" w:type="auto"/>
              </w:tcPr>
            </w:tcPrChange>
          </w:tcPr>
          <w:p w:rsidR="00196B69" w:rsidRPr="0063223D" w:rsidRDefault="00196B69" w:rsidP="00467046">
            <w:pPr>
              <w:rPr>
                <w:ins w:id="472" w:author="TPO26062" w:date="2011-05-24T09:04:00Z"/>
              </w:rPr>
            </w:pPr>
          </w:p>
        </w:tc>
        <w:tc>
          <w:tcPr>
            <w:tcW w:w="738" w:type="dxa"/>
            <w:tcPrChange w:id="473" w:author="TPO26062" w:date="2011-05-24T09:11:00Z">
              <w:tcPr>
                <w:tcW w:w="0" w:type="auto"/>
              </w:tcPr>
            </w:tcPrChange>
          </w:tcPr>
          <w:p w:rsidR="00196B69" w:rsidRPr="0063223D" w:rsidRDefault="00196B69" w:rsidP="00467046">
            <w:pPr>
              <w:rPr>
                <w:ins w:id="474" w:author="TPO26062" w:date="2011-05-24T09:04:00Z"/>
              </w:rPr>
            </w:pPr>
          </w:p>
        </w:tc>
      </w:tr>
      <w:tr w:rsidR="00196B69" w:rsidRPr="0063223D" w:rsidTr="007C6873">
        <w:tc>
          <w:tcPr>
            <w:tcW w:w="3078" w:type="dxa"/>
            <w:tcPrChange w:id="475" w:author="TPO26062" w:date="2011-05-24T09:11:00Z">
              <w:tcPr>
                <w:tcW w:w="0" w:type="auto"/>
              </w:tcPr>
            </w:tcPrChange>
          </w:tcPr>
          <w:p w:rsidR="00196B69" w:rsidRPr="0063223D" w:rsidRDefault="00196B69" w:rsidP="00196B69">
            <w:pPr>
              <w:pPrChange w:id="476" w:author="TPO26062" w:date="2011-05-24T09:06:00Z">
                <w:pPr/>
              </w:pPrChange>
            </w:pPr>
            <w:ins w:id="477" w:author="TPO26062" w:date="2011-05-24T09:06:00Z">
              <w:r w:rsidRPr="0063223D">
                <w:t>QUIET_</w:t>
              </w:r>
              <w:r>
                <w:t>MLON</w:t>
              </w:r>
              <w:r>
                <w:t>S</w:t>
              </w:r>
              <w:r w:rsidRPr="0063223D">
                <w:t>_1</w:t>
              </w:r>
            </w:ins>
            <w:del w:id="478" w:author="TPO26062" w:date="2011-05-24T09:04:00Z">
              <w:r w:rsidRPr="0063223D" w:rsidDel="00196B69">
                <w:delText>QUIET_MLTN_1</w:delText>
              </w:r>
            </w:del>
          </w:p>
        </w:tc>
        <w:tc>
          <w:tcPr>
            <w:tcW w:w="720" w:type="dxa"/>
            <w:tcPrChange w:id="479" w:author="TPO26062" w:date="2011-05-24T09:11:00Z">
              <w:tcPr>
                <w:tcW w:w="0" w:type="auto"/>
              </w:tcPr>
            </w:tcPrChange>
          </w:tcPr>
          <w:p w:rsidR="00196B69" w:rsidRPr="0063223D" w:rsidRDefault="00196B69" w:rsidP="00467046"/>
        </w:tc>
        <w:tc>
          <w:tcPr>
            <w:tcW w:w="738" w:type="dxa"/>
            <w:tcPrChange w:id="480" w:author="TPO26062" w:date="2011-05-24T09:11:00Z">
              <w:tcPr>
                <w:tcW w:w="0" w:type="auto"/>
              </w:tcPr>
            </w:tcPrChange>
          </w:tcPr>
          <w:p w:rsidR="00196B69" w:rsidRPr="0063223D" w:rsidRDefault="00196B69" w:rsidP="00467046"/>
        </w:tc>
      </w:tr>
      <w:tr w:rsidR="00196B69" w:rsidRPr="0063223D" w:rsidTr="007C6873">
        <w:tc>
          <w:tcPr>
            <w:tcW w:w="3078" w:type="dxa"/>
            <w:tcPrChange w:id="481" w:author="TPO26062" w:date="2011-05-24T09:11:00Z">
              <w:tcPr>
                <w:tcW w:w="0" w:type="auto"/>
              </w:tcPr>
            </w:tcPrChange>
          </w:tcPr>
          <w:p w:rsidR="00196B69" w:rsidRPr="0063223D" w:rsidRDefault="00196B69" w:rsidP="00196B69">
            <w:pPr>
              <w:pPrChange w:id="482" w:author="TPO26062" w:date="2011-05-24T09:06:00Z">
                <w:pPr/>
              </w:pPrChange>
            </w:pPr>
            <w:ins w:id="483" w:author="TPO26062" w:date="2011-05-24T09:06:00Z">
              <w:r w:rsidRPr="0063223D">
                <w:t>QUIET_</w:t>
              </w:r>
              <w:r>
                <w:t>MLON</w:t>
              </w:r>
              <w:r>
                <w:t>S</w:t>
              </w:r>
              <w:r w:rsidRPr="0063223D">
                <w:t>_2</w:t>
              </w:r>
            </w:ins>
            <w:del w:id="484" w:author="TPO26062" w:date="2011-05-24T09:04:00Z">
              <w:r w:rsidRPr="0063223D" w:rsidDel="00196B69">
                <w:delText>QUIET_MLTN_2</w:delText>
              </w:r>
            </w:del>
          </w:p>
        </w:tc>
        <w:tc>
          <w:tcPr>
            <w:tcW w:w="720" w:type="dxa"/>
            <w:tcPrChange w:id="485" w:author="TPO26062" w:date="2011-05-24T09:11:00Z">
              <w:tcPr>
                <w:tcW w:w="0" w:type="auto"/>
              </w:tcPr>
            </w:tcPrChange>
          </w:tcPr>
          <w:p w:rsidR="00196B69" w:rsidRPr="0063223D" w:rsidRDefault="00196B69" w:rsidP="00467046"/>
        </w:tc>
        <w:tc>
          <w:tcPr>
            <w:tcW w:w="738" w:type="dxa"/>
            <w:tcPrChange w:id="486" w:author="TPO26062" w:date="2011-05-24T09:11:00Z">
              <w:tcPr>
                <w:tcW w:w="0" w:type="auto"/>
              </w:tcPr>
            </w:tcPrChange>
          </w:tcPr>
          <w:p w:rsidR="00196B69" w:rsidRPr="0063223D" w:rsidRDefault="00196B69" w:rsidP="00467046"/>
        </w:tc>
      </w:tr>
      <w:tr w:rsidR="00196B69" w:rsidRPr="0063223D" w:rsidTr="007C6873">
        <w:tc>
          <w:tcPr>
            <w:tcW w:w="3078" w:type="dxa"/>
            <w:tcPrChange w:id="487" w:author="TPO26062" w:date="2011-05-24T09:11:00Z">
              <w:tcPr>
                <w:tcW w:w="0" w:type="auto"/>
              </w:tcPr>
            </w:tcPrChange>
          </w:tcPr>
          <w:p w:rsidR="00196B69" w:rsidRPr="0063223D" w:rsidRDefault="00196B69" w:rsidP="00196B69">
            <w:pPr>
              <w:pPrChange w:id="488" w:author="TPO26062" w:date="2011-05-24T09:06:00Z">
                <w:pPr/>
              </w:pPrChange>
            </w:pPr>
            <w:ins w:id="489" w:author="TPO26062" w:date="2011-05-24T09:06:00Z">
              <w:r w:rsidRPr="0063223D">
                <w:t>QUIET_</w:t>
              </w:r>
              <w:r>
                <w:t>MLON</w:t>
              </w:r>
              <w:r>
                <w:t>S</w:t>
              </w:r>
              <w:r w:rsidRPr="0063223D">
                <w:t>_DIFF</w:t>
              </w:r>
            </w:ins>
            <w:del w:id="490" w:author="TPO26062" w:date="2011-05-24T09:04:00Z">
              <w:r w:rsidRPr="0063223D" w:rsidDel="00196B69">
                <w:delText>QUIET_MLTN_DIFF</w:delText>
              </w:r>
            </w:del>
          </w:p>
        </w:tc>
        <w:tc>
          <w:tcPr>
            <w:tcW w:w="720" w:type="dxa"/>
            <w:tcPrChange w:id="491" w:author="TPO26062" w:date="2011-05-24T09:11:00Z">
              <w:tcPr>
                <w:tcW w:w="0" w:type="auto"/>
              </w:tcPr>
            </w:tcPrChange>
          </w:tcPr>
          <w:p w:rsidR="00196B69" w:rsidRPr="0063223D" w:rsidRDefault="00196B69" w:rsidP="00467046"/>
        </w:tc>
        <w:tc>
          <w:tcPr>
            <w:tcW w:w="738" w:type="dxa"/>
            <w:tcPrChange w:id="492" w:author="TPO26062" w:date="2011-05-24T09:11:00Z">
              <w:tcPr>
                <w:tcW w:w="0" w:type="auto"/>
              </w:tcPr>
            </w:tcPrChange>
          </w:tcPr>
          <w:p w:rsidR="00196B69" w:rsidRPr="0063223D" w:rsidRDefault="00196B69" w:rsidP="00467046"/>
        </w:tc>
      </w:tr>
      <w:tr w:rsidR="00196B69" w:rsidRPr="0063223D" w:rsidTr="007C6873">
        <w:tc>
          <w:tcPr>
            <w:tcW w:w="3078" w:type="dxa"/>
            <w:tcPrChange w:id="493" w:author="TPO26062" w:date="2011-05-24T09:11:00Z">
              <w:tcPr>
                <w:tcW w:w="0" w:type="auto"/>
              </w:tcPr>
            </w:tcPrChange>
          </w:tcPr>
          <w:p w:rsidR="00196B69" w:rsidRPr="0063223D" w:rsidRDefault="00196B69" w:rsidP="00196B69">
            <w:pPr>
              <w:pPrChange w:id="494" w:author="TPO26062" w:date="2011-05-24T09:06:00Z">
                <w:pPr/>
              </w:pPrChange>
            </w:pPr>
            <w:ins w:id="495" w:author="TPO26062" w:date="2011-05-24T09:06:00Z">
              <w:r w:rsidRPr="0063223D">
                <w:t>QUIET_MLT</w:t>
              </w:r>
              <w:r>
                <w:t>S</w:t>
              </w:r>
              <w:r w:rsidRPr="0063223D">
                <w:t>_1</w:t>
              </w:r>
            </w:ins>
            <w:del w:id="496" w:author="TPO26062" w:date="2011-05-24T09:06:00Z">
              <w:r w:rsidRPr="0063223D" w:rsidDel="008C4D97">
                <w:delText>QUIET_MLTS_1</w:delText>
              </w:r>
            </w:del>
          </w:p>
        </w:tc>
        <w:tc>
          <w:tcPr>
            <w:tcW w:w="720" w:type="dxa"/>
            <w:tcPrChange w:id="497" w:author="TPO26062" w:date="2011-05-24T09:11:00Z">
              <w:tcPr>
                <w:tcW w:w="0" w:type="auto"/>
              </w:tcPr>
            </w:tcPrChange>
          </w:tcPr>
          <w:p w:rsidR="00196B69" w:rsidRPr="0063223D" w:rsidRDefault="00196B69" w:rsidP="00467046"/>
        </w:tc>
        <w:tc>
          <w:tcPr>
            <w:tcW w:w="738" w:type="dxa"/>
            <w:tcPrChange w:id="498" w:author="TPO26062" w:date="2011-05-24T09:11:00Z">
              <w:tcPr>
                <w:tcW w:w="0" w:type="auto"/>
              </w:tcPr>
            </w:tcPrChange>
          </w:tcPr>
          <w:p w:rsidR="00196B69" w:rsidRPr="0063223D" w:rsidRDefault="00196B69" w:rsidP="00467046"/>
        </w:tc>
      </w:tr>
      <w:tr w:rsidR="00196B69" w:rsidRPr="0063223D" w:rsidTr="007C6873">
        <w:tc>
          <w:tcPr>
            <w:tcW w:w="3078" w:type="dxa"/>
            <w:tcPrChange w:id="499" w:author="TPO26062" w:date="2011-05-24T09:11:00Z">
              <w:tcPr>
                <w:tcW w:w="0" w:type="auto"/>
              </w:tcPr>
            </w:tcPrChange>
          </w:tcPr>
          <w:p w:rsidR="00196B69" w:rsidRPr="0063223D" w:rsidRDefault="00196B69" w:rsidP="00196B69">
            <w:pPr>
              <w:pPrChange w:id="500" w:author="TPO26062" w:date="2011-05-24T09:06:00Z">
                <w:pPr/>
              </w:pPrChange>
            </w:pPr>
            <w:ins w:id="501" w:author="TPO26062" w:date="2011-05-24T09:06:00Z">
              <w:r w:rsidRPr="0063223D">
                <w:t>QUIET_MLT</w:t>
              </w:r>
              <w:r>
                <w:t>S</w:t>
              </w:r>
              <w:r w:rsidRPr="0063223D">
                <w:t>_2</w:t>
              </w:r>
            </w:ins>
            <w:del w:id="502" w:author="TPO26062" w:date="2011-05-24T09:06:00Z">
              <w:r w:rsidRPr="0063223D" w:rsidDel="008C4D97">
                <w:delText>QUIET_MLTS_2</w:delText>
              </w:r>
            </w:del>
          </w:p>
        </w:tc>
        <w:tc>
          <w:tcPr>
            <w:tcW w:w="720" w:type="dxa"/>
            <w:tcPrChange w:id="503" w:author="TPO26062" w:date="2011-05-24T09:11:00Z">
              <w:tcPr>
                <w:tcW w:w="0" w:type="auto"/>
              </w:tcPr>
            </w:tcPrChange>
          </w:tcPr>
          <w:p w:rsidR="00196B69" w:rsidRPr="0063223D" w:rsidRDefault="00196B69" w:rsidP="00467046"/>
        </w:tc>
        <w:tc>
          <w:tcPr>
            <w:tcW w:w="738" w:type="dxa"/>
            <w:tcPrChange w:id="504" w:author="TPO26062" w:date="2011-05-24T09:11:00Z">
              <w:tcPr>
                <w:tcW w:w="0" w:type="auto"/>
              </w:tcPr>
            </w:tcPrChange>
          </w:tcPr>
          <w:p w:rsidR="00196B69" w:rsidRPr="0063223D" w:rsidRDefault="00196B69" w:rsidP="00467046"/>
        </w:tc>
      </w:tr>
      <w:tr w:rsidR="00196B69" w:rsidRPr="0063223D" w:rsidTr="007C6873">
        <w:tc>
          <w:tcPr>
            <w:tcW w:w="3078" w:type="dxa"/>
            <w:tcPrChange w:id="505" w:author="TPO26062" w:date="2011-05-24T09:11:00Z">
              <w:tcPr>
                <w:tcW w:w="0" w:type="auto"/>
              </w:tcPr>
            </w:tcPrChange>
          </w:tcPr>
          <w:p w:rsidR="00196B69" w:rsidRPr="0063223D" w:rsidRDefault="00196B69" w:rsidP="00196B69">
            <w:pPr>
              <w:pPrChange w:id="506" w:author="TPO26062" w:date="2011-05-24T09:06:00Z">
                <w:pPr/>
              </w:pPrChange>
            </w:pPr>
            <w:ins w:id="507" w:author="TPO26062" w:date="2011-05-24T09:06:00Z">
              <w:r w:rsidRPr="0063223D">
                <w:t>QUIET_MLT</w:t>
              </w:r>
              <w:r>
                <w:t>S</w:t>
              </w:r>
              <w:r w:rsidRPr="0063223D">
                <w:t>_DIFF</w:t>
              </w:r>
            </w:ins>
            <w:del w:id="508" w:author="TPO26062" w:date="2011-05-24T09:06:00Z">
              <w:r w:rsidRPr="0063223D" w:rsidDel="008C4D97">
                <w:delText>QUIET_MLTS_DIFF</w:delText>
              </w:r>
            </w:del>
          </w:p>
        </w:tc>
        <w:tc>
          <w:tcPr>
            <w:tcW w:w="720" w:type="dxa"/>
            <w:tcPrChange w:id="509" w:author="TPO26062" w:date="2011-05-24T09:11:00Z">
              <w:tcPr>
                <w:tcW w:w="0" w:type="auto"/>
              </w:tcPr>
            </w:tcPrChange>
          </w:tcPr>
          <w:p w:rsidR="00196B69" w:rsidRPr="0063223D" w:rsidRDefault="00196B69" w:rsidP="00467046"/>
        </w:tc>
        <w:tc>
          <w:tcPr>
            <w:tcW w:w="738" w:type="dxa"/>
            <w:tcPrChange w:id="510" w:author="TPO26062" w:date="2011-05-24T09:11:00Z">
              <w:tcPr>
                <w:tcW w:w="0" w:type="auto"/>
              </w:tcPr>
            </w:tcPrChange>
          </w:tcPr>
          <w:p w:rsidR="00196B69" w:rsidRPr="0063223D" w:rsidRDefault="00196B69" w:rsidP="00467046"/>
        </w:tc>
      </w:tr>
      <w:tr w:rsidR="00196B69" w:rsidRPr="0063223D" w:rsidTr="007C6873">
        <w:tc>
          <w:tcPr>
            <w:tcW w:w="3078" w:type="dxa"/>
            <w:tcPrChange w:id="511" w:author="TPO26062" w:date="2011-05-24T09:11:00Z">
              <w:tcPr>
                <w:tcW w:w="0" w:type="auto"/>
              </w:tcPr>
            </w:tcPrChange>
          </w:tcPr>
          <w:p w:rsidR="00196B69" w:rsidRPr="0063223D" w:rsidRDefault="00196B69" w:rsidP="00467046">
            <w:r w:rsidRPr="0063223D">
              <w:t>MODERATE_Lmeq_1</w:t>
            </w:r>
          </w:p>
        </w:tc>
        <w:tc>
          <w:tcPr>
            <w:tcW w:w="720" w:type="dxa"/>
            <w:tcPrChange w:id="512" w:author="TPO26062" w:date="2011-05-24T09:11:00Z">
              <w:tcPr>
                <w:tcW w:w="0" w:type="auto"/>
              </w:tcPr>
            </w:tcPrChange>
          </w:tcPr>
          <w:p w:rsidR="00196B69" w:rsidRPr="0063223D" w:rsidRDefault="00196B69" w:rsidP="00467046"/>
        </w:tc>
        <w:tc>
          <w:tcPr>
            <w:tcW w:w="738" w:type="dxa"/>
            <w:tcPrChange w:id="513" w:author="TPO26062" w:date="2011-05-24T09:11:00Z">
              <w:tcPr>
                <w:tcW w:w="0" w:type="auto"/>
              </w:tcPr>
            </w:tcPrChange>
          </w:tcPr>
          <w:p w:rsidR="00196B69" w:rsidRPr="0063223D" w:rsidRDefault="00196B69" w:rsidP="00467046"/>
        </w:tc>
      </w:tr>
      <w:tr w:rsidR="00196B69" w:rsidRPr="0063223D" w:rsidTr="007C6873">
        <w:tc>
          <w:tcPr>
            <w:tcW w:w="3078" w:type="dxa"/>
            <w:tcPrChange w:id="514" w:author="TPO26062" w:date="2011-05-24T09:11:00Z">
              <w:tcPr>
                <w:tcW w:w="0" w:type="auto"/>
              </w:tcPr>
            </w:tcPrChange>
          </w:tcPr>
          <w:p w:rsidR="00196B69" w:rsidRPr="0063223D" w:rsidRDefault="00196B69" w:rsidP="00467046">
            <w:r w:rsidRPr="0063223D">
              <w:t>MODERATE_Lmeq_2</w:t>
            </w:r>
          </w:p>
        </w:tc>
        <w:tc>
          <w:tcPr>
            <w:tcW w:w="720" w:type="dxa"/>
            <w:tcPrChange w:id="515" w:author="TPO26062" w:date="2011-05-24T09:11:00Z">
              <w:tcPr>
                <w:tcW w:w="0" w:type="auto"/>
              </w:tcPr>
            </w:tcPrChange>
          </w:tcPr>
          <w:p w:rsidR="00196B69" w:rsidRPr="0063223D" w:rsidRDefault="00196B69" w:rsidP="00467046"/>
        </w:tc>
        <w:tc>
          <w:tcPr>
            <w:tcW w:w="738" w:type="dxa"/>
            <w:tcPrChange w:id="516" w:author="TPO26062" w:date="2011-05-24T09:11:00Z">
              <w:tcPr>
                <w:tcW w:w="0" w:type="auto"/>
              </w:tcPr>
            </w:tcPrChange>
          </w:tcPr>
          <w:p w:rsidR="00196B69" w:rsidRPr="0063223D" w:rsidRDefault="00196B69" w:rsidP="00467046"/>
        </w:tc>
      </w:tr>
      <w:tr w:rsidR="00196B69" w:rsidRPr="0063223D" w:rsidTr="007C6873">
        <w:tc>
          <w:tcPr>
            <w:tcW w:w="3078" w:type="dxa"/>
            <w:tcPrChange w:id="517" w:author="TPO26062" w:date="2011-05-24T09:11:00Z">
              <w:tcPr>
                <w:tcW w:w="0" w:type="auto"/>
              </w:tcPr>
            </w:tcPrChange>
          </w:tcPr>
          <w:p w:rsidR="00196B69" w:rsidRPr="0063223D" w:rsidRDefault="00196B69" w:rsidP="00467046">
            <w:proofErr w:type="spellStart"/>
            <w:r w:rsidRPr="0063223D">
              <w:t>MODERATE_Lmeq_DIFF</w:t>
            </w:r>
            <w:proofErr w:type="spellEnd"/>
          </w:p>
        </w:tc>
        <w:tc>
          <w:tcPr>
            <w:tcW w:w="720" w:type="dxa"/>
            <w:tcPrChange w:id="518" w:author="TPO26062" w:date="2011-05-24T09:11:00Z">
              <w:tcPr>
                <w:tcW w:w="0" w:type="auto"/>
              </w:tcPr>
            </w:tcPrChange>
          </w:tcPr>
          <w:p w:rsidR="00196B69" w:rsidRPr="0063223D" w:rsidRDefault="00196B69" w:rsidP="00467046"/>
        </w:tc>
        <w:tc>
          <w:tcPr>
            <w:tcW w:w="738" w:type="dxa"/>
            <w:tcPrChange w:id="519" w:author="TPO26062" w:date="2011-05-24T09:11:00Z">
              <w:tcPr>
                <w:tcW w:w="0" w:type="auto"/>
              </w:tcPr>
            </w:tcPrChange>
          </w:tcPr>
          <w:p w:rsidR="00196B69" w:rsidRPr="0063223D" w:rsidRDefault="00196B69" w:rsidP="00467046"/>
        </w:tc>
      </w:tr>
      <w:tr w:rsidR="00196B69" w:rsidRPr="0063223D" w:rsidTr="007C6873">
        <w:tc>
          <w:tcPr>
            <w:tcW w:w="3078" w:type="dxa"/>
            <w:tcPrChange w:id="520" w:author="TPO26062" w:date="2011-05-24T09:11:00Z">
              <w:tcPr>
                <w:tcW w:w="0" w:type="auto"/>
              </w:tcPr>
            </w:tcPrChange>
          </w:tcPr>
          <w:p w:rsidR="00196B69" w:rsidRPr="0063223D" w:rsidRDefault="00196B69" w:rsidP="00467046">
            <w:r w:rsidRPr="0063223D">
              <w:t>MODERATE_Lstar_1</w:t>
            </w:r>
          </w:p>
        </w:tc>
        <w:tc>
          <w:tcPr>
            <w:tcW w:w="720" w:type="dxa"/>
            <w:tcPrChange w:id="521" w:author="TPO26062" w:date="2011-05-24T09:11:00Z">
              <w:tcPr>
                <w:tcW w:w="0" w:type="auto"/>
              </w:tcPr>
            </w:tcPrChange>
          </w:tcPr>
          <w:p w:rsidR="00196B69" w:rsidRPr="0063223D" w:rsidRDefault="00196B69" w:rsidP="00467046"/>
        </w:tc>
        <w:tc>
          <w:tcPr>
            <w:tcW w:w="738" w:type="dxa"/>
            <w:tcPrChange w:id="522" w:author="TPO26062" w:date="2011-05-24T09:11:00Z">
              <w:tcPr>
                <w:tcW w:w="0" w:type="auto"/>
              </w:tcPr>
            </w:tcPrChange>
          </w:tcPr>
          <w:p w:rsidR="00196B69" w:rsidRPr="0063223D" w:rsidRDefault="00196B69" w:rsidP="00467046"/>
        </w:tc>
      </w:tr>
      <w:tr w:rsidR="00196B69" w:rsidRPr="0063223D" w:rsidTr="007C6873">
        <w:tc>
          <w:tcPr>
            <w:tcW w:w="3078" w:type="dxa"/>
            <w:tcPrChange w:id="523" w:author="TPO26062" w:date="2011-05-24T09:11:00Z">
              <w:tcPr>
                <w:tcW w:w="0" w:type="auto"/>
              </w:tcPr>
            </w:tcPrChange>
          </w:tcPr>
          <w:p w:rsidR="00196B69" w:rsidRPr="0063223D" w:rsidRDefault="00196B69" w:rsidP="00467046">
            <w:r w:rsidRPr="0063223D">
              <w:t>MODERATE_Lstar_2</w:t>
            </w:r>
          </w:p>
        </w:tc>
        <w:tc>
          <w:tcPr>
            <w:tcW w:w="720" w:type="dxa"/>
            <w:tcPrChange w:id="524" w:author="TPO26062" w:date="2011-05-24T09:11:00Z">
              <w:tcPr>
                <w:tcW w:w="0" w:type="auto"/>
              </w:tcPr>
            </w:tcPrChange>
          </w:tcPr>
          <w:p w:rsidR="00196B69" w:rsidRPr="0063223D" w:rsidRDefault="00196B69" w:rsidP="00467046"/>
        </w:tc>
        <w:tc>
          <w:tcPr>
            <w:tcW w:w="738" w:type="dxa"/>
            <w:tcPrChange w:id="525" w:author="TPO26062" w:date="2011-05-24T09:11:00Z">
              <w:tcPr>
                <w:tcW w:w="0" w:type="auto"/>
              </w:tcPr>
            </w:tcPrChange>
          </w:tcPr>
          <w:p w:rsidR="00196B69" w:rsidRPr="0063223D" w:rsidRDefault="00196B69" w:rsidP="00467046"/>
        </w:tc>
      </w:tr>
      <w:tr w:rsidR="00196B69" w:rsidRPr="0063223D" w:rsidTr="007C6873">
        <w:tc>
          <w:tcPr>
            <w:tcW w:w="3078" w:type="dxa"/>
            <w:tcPrChange w:id="526" w:author="TPO26062" w:date="2011-05-24T09:11:00Z">
              <w:tcPr>
                <w:tcW w:w="0" w:type="auto"/>
              </w:tcPr>
            </w:tcPrChange>
          </w:tcPr>
          <w:p w:rsidR="00196B69" w:rsidRPr="0063223D" w:rsidRDefault="00196B69" w:rsidP="00467046">
            <w:proofErr w:type="spellStart"/>
            <w:r w:rsidRPr="0063223D">
              <w:t>MODERATE_Lstar_DIFF</w:t>
            </w:r>
            <w:proofErr w:type="spellEnd"/>
          </w:p>
        </w:tc>
        <w:tc>
          <w:tcPr>
            <w:tcW w:w="720" w:type="dxa"/>
            <w:tcPrChange w:id="527" w:author="TPO26062" w:date="2011-05-24T09:11:00Z">
              <w:tcPr>
                <w:tcW w:w="0" w:type="auto"/>
              </w:tcPr>
            </w:tcPrChange>
          </w:tcPr>
          <w:p w:rsidR="00196B69" w:rsidRPr="0063223D" w:rsidRDefault="00196B69" w:rsidP="00467046"/>
        </w:tc>
        <w:tc>
          <w:tcPr>
            <w:tcW w:w="738" w:type="dxa"/>
            <w:tcPrChange w:id="528" w:author="TPO26062" w:date="2011-05-24T09:11:00Z">
              <w:tcPr>
                <w:tcW w:w="0" w:type="auto"/>
              </w:tcPr>
            </w:tcPrChange>
          </w:tcPr>
          <w:p w:rsidR="00196B69" w:rsidRPr="0063223D" w:rsidRDefault="00196B69" w:rsidP="00467046"/>
        </w:tc>
      </w:tr>
      <w:tr w:rsidR="00196B69" w:rsidRPr="0063223D" w:rsidTr="007C6873">
        <w:tc>
          <w:tcPr>
            <w:tcW w:w="3078" w:type="dxa"/>
            <w:tcPrChange w:id="529" w:author="TPO26062" w:date="2011-05-24T09:11:00Z">
              <w:tcPr>
                <w:tcW w:w="0" w:type="auto"/>
              </w:tcPr>
            </w:tcPrChange>
          </w:tcPr>
          <w:p w:rsidR="00196B69" w:rsidRPr="0063223D" w:rsidRDefault="00196B69" w:rsidP="00467046">
            <w:r w:rsidRPr="0063223D">
              <w:t>MODERATE_INVLAT_1</w:t>
            </w:r>
          </w:p>
        </w:tc>
        <w:tc>
          <w:tcPr>
            <w:tcW w:w="720" w:type="dxa"/>
            <w:tcPrChange w:id="530" w:author="TPO26062" w:date="2011-05-24T09:11:00Z">
              <w:tcPr>
                <w:tcW w:w="0" w:type="auto"/>
              </w:tcPr>
            </w:tcPrChange>
          </w:tcPr>
          <w:p w:rsidR="00196B69" w:rsidRPr="0063223D" w:rsidRDefault="00196B69" w:rsidP="00467046"/>
        </w:tc>
        <w:tc>
          <w:tcPr>
            <w:tcW w:w="738" w:type="dxa"/>
            <w:tcPrChange w:id="531" w:author="TPO26062" w:date="2011-05-24T09:11:00Z">
              <w:tcPr>
                <w:tcW w:w="0" w:type="auto"/>
              </w:tcPr>
            </w:tcPrChange>
          </w:tcPr>
          <w:p w:rsidR="00196B69" w:rsidRPr="0063223D" w:rsidRDefault="00196B69" w:rsidP="00467046"/>
        </w:tc>
      </w:tr>
      <w:tr w:rsidR="00196B69" w:rsidRPr="0063223D" w:rsidTr="007C6873">
        <w:tc>
          <w:tcPr>
            <w:tcW w:w="3078" w:type="dxa"/>
            <w:tcPrChange w:id="532" w:author="TPO26062" w:date="2011-05-24T09:11:00Z">
              <w:tcPr>
                <w:tcW w:w="0" w:type="auto"/>
              </w:tcPr>
            </w:tcPrChange>
          </w:tcPr>
          <w:p w:rsidR="00196B69" w:rsidRPr="0063223D" w:rsidRDefault="00196B69" w:rsidP="00467046">
            <w:r w:rsidRPr="0063223D">
              <w:t>MODERATE_INVLAT_2</w:t>
            </w:r>
          </w:p>
        </w:tc>
        <w:tc>
          <w:tcPr>
            <w:tcW w:w="720" w:type="dxa"/>
            <w:tcPrChange w:id="533" w:author="TPO26062" w:date="2011-05-24T09:11:00Z">
              <w:tcPr>
                <w:tcW w:w="0" w:type="auto"/>
              </w:tcPr>
            </w:tcPrChange>
          </w:tcPr>
          <w:p w:rsidR="00196B69" w:rsidRPr="0063223D" w:rsidRDefault="00196B69" w:rsidP="00467046"/>
        </w:tc>
        <w:tc>
          <w:tcPr>
            <w:tcW w:w="738" w:type="dxa"/>
            <w:tcPrChange w:id="534" w:author="TPO26062" w:date="2011-05-24T09:11:00Z">
              <w:tcPr>
                <w:tcW w:w="0" w:type="auto"/>
              </w:tcPr>
            </w:tcPrChange>
          </w:tcPr>
          <w:p w:rsidR="00196B69" w:rsidRPr="0063223D" w:rsidRDefault="00196B69" w:rsidP="00467046"/>
        </w:tc>
      </w:tr>
      <w:tr w:rsidR="00196B69" w:rsidRPr="0063223D" w:rsidTr="007C6873">
        <w:tc>
          <w:tcPr>
            <w:tcW w:w="3078" w:type="dxa"/>
            <w:tcPrChange w:id="535" w:author="TPO26062" w:date="2011-05-24T09:11:00Z">
              <w:tcPr>
                <w:tcW w:w="0" w:type="auto"/>
              </w:tcPr>
            </w:tcPrChange>
          </w:tcPr>
          <w:p w:rsidR="00196B69" w:rsidRPr="0063223D" w:rsidRDefault="00196B69" w:rsidP="00467046">
            <w:r w:rsidRPr="0063223D">
              <w:t>MODERATE_INVLAT_DIFF</w:t>
            </w:r>
          </w:p>
        </w:tc>
        <w:tc>
          <w:tcPr>
            <w:tcW w:w="720" w:type="dxa"/>
            <w:tcPrChange w:id="536" w:author="TPO26062" w:date="2011-05-24T09:11:00Z">
              <w:tcPr>
                <w:tcW w:w="0" w:type="auto"/>
              </w:tcPr>
            </w:tcPrChange>
          </w:tcPr>
          <w:p w:rsidR="00196B69" w:rsidRPr="0063223D" w:rsidRDefault="00196B69" w:rsidP="00467046"/>
        </w:tc>
        <w:tc>
          <w:tcPr>
            <w:tcW w:w="738" w:type="dxa"/>
            <w:tcPrChange w:id="537" w:author="TPO26062" w:date="2011-05-24T09:11:00Z">
              <w:tcPr>
                <w:tcW w:w="0" w:type="auto"/>
              </w:tcPr>
            </w:tcPrChange>
          </w:tcPr>
          <w:p w:rsidR="00196B69" w:rsidRPr="0063223D" w:rsidRDefault="00196B69" w:rsidP="00467046"/>
        </w:tc>
      </w:tr>
      <w:tr w:rsidR="00196B69" w:rsidRPr="0063223D" w:rsidTr="007C6873">
        <w:tc>
          <w:tcPr>
            <w:tcW w:w="3078" w:type="dxa"/>
            <w:tcPrChange w:id="538" w:author="TPO26062" w:date="2011-05-24T09:11:00Z">
              <w:tcPr>
                <w:tcW w:w="0" w:type="auto"/>
              </w:tcPr>
            </w:tcPrChange>
          </w:tcPr>
          <w:p w:rsidR="00196B69" w:rsidRPr="0063223D" w:rsidRDefault="00196B69" w:rsidP="00467046">
            <w:r w:rsidRPr="0063223D">
              <w:t>MODERATE_B_1</w:t>
            </w:r>
          </w:p>
        </w:tc>
        <w:tc>
          <w:tcPr>
            <w:tcW w:w="720" w:type="dxa"/>
            <w:tcPrChange w:id="539" w:author="TPO26062" w:date="2011-05-24T09:11:00Z">
              <w:tcPr>
                <w:tcW w:w="0" w:type="auto"/>
              </w:tcPr>
            </w:tcPrChange>
          </w:tcPr>
          <w:p w:rsidR="00196B69" w:rsidRPr="0063223D" w:rsidRDefault="00196B69" w:rsidP="00467046"/>
        </w:tc>
        <w:tc>
          <w:tcPr>
            <w:tcW w:w="738" w:type="dxa"/>
            <w:tcPrChange w:id="540" w:author="TPO26062" w:date="2011-05-24T09:11:00Z">
              <w:tcPr>
                <w:tcW w:w="0" w:type="auto"/>
              </w:tcPr>
            </w:tcPrChange>
          </w:tcPr>
          <w:p w:rsidR="00196B69" w:rsidRPr="0063223D" w:rsidRDefault="00196B69" w:rsidP="00467046"/>
        </w:tc>
      </w:tr>
      <w:tr w:rsidR="00196B69" w:rsidRPr="0063223D" w:rsidTr="007C6873">
        <w:tc>
          <w:tcPr>
            <w:tcW w:w="3078" w:type="dxa"/>
            <w:tcPrChange w:id="541" w:author="TPO26062" w:date="2011-05-24T09:11:00Z">
              <w:tcPr>
                <w:tcW w:w="0" w:type="auto"/>
              </w:tcPr>
            </w:tcPrChange>
          </w:tcPr>
          <w:p w:rsidR="00196B69" w:rsidRPr="0063223D" w:rsidRDefault="00196B69" w:rsidP="00467046">
            <w:r w:rsidRPr="0063223D">
              <w:t>MODERATE_B_2</w:t>
            </w:r>
          </w:p>
        </w:tc>
        <w:tc>
          <w:tcPr>
            <w:tcW w:w="720" w:type="dxa"/>
            <w:tcPrChange w:id="542" w:author="TPO26062" w:date="2011-05-24T09:11:00Z">
              <w:tcPr>
                <w:tcW w:w="0" w:type="auto"/>
              </w:tcPr>
            </w:tcPrChange>
          </w:tcPr>
          <w:p w:rsidR="00196B69" w:rsidRPr="0063223D" w:rsidRDefault="00196B69" w:rsidP="00467046"/>
        </w:tc>
        <w:tc>
          <w:tcPr>
            <w:tcW w:w="738" w:type="dxa"/>
            <w:tcPrChange w:id="543" w:author="TPO26062" w:date="2011-05-24T09:11:00Z">
              <w:tcPr>
                <w:tcW w:w="0" w:type="auto"/>
              </w:tcPr>
            </w:tcPrChange>
          </w:tcPr>
          <w:p w:rsidR="00196B69" w:rsidRPr="0063223D" w:rsidRDefault="00196B69" w:rsidP="00467046"/>
        </w:tc>
      </w:tr>
      <w:tr w:rsidR="00196B69" w:rsidRPr="0063223D" w:rsidTr="007C6873">
        <w:tc>
          <w:tcPr>
            <w:tcW w:w="3078" w:type="dxa"/>
            <w:tcPrChange w:id="544" w:author="TPO26062" w:date="2011-05-24T09:11:00Z">
              <w:tcPr>
                <w:tcW w:w="0" w:type="auto"/>
              </w:tcPr>
            </w:tcPrChange>
          </w:tcPr>
          <w:p w:rsidR="00196B69" w:rsidRPr="0063223D" w:rsidRDefault="00196B69" w:rsidP="00467046">
            <w:r w:rsidRPr="0063223D">
              <w:t>MODERATE_B_DIFF</w:t>
            </w:r>
          </w:p>
        </w:tc>
        <w:tc>
          <w:tcPr>
            <w:tcW w:w="720" w:type="dxa"/>
            <w:tcPrChange w:id="545" w:author="TPO26062" w:date="2011-05-24T09:11:00Z">
              <w:tcPr>
                <w:tcW w:w="0" w:type="auto"/>
              </w:tcPr>
            </w:tcPrChange>
          </w:tcPr>
          <w:p w:rsidR="00196B69" w:rsidRPr="0063223D" w:rsidRDefault="00196B69" w:rsidP="00467046"/>
        </w:tc>
        <w:tc>
          <w:tcPr>
            <w:tcW w:w="738" w:type="dxa"/>
            <w:tcPrChange w:id="546" w:author="TPO26062" w:date="2011-05-24T09:11:00Z">
              <w:tcPr>
                <w:tcW w:w="0" w:type="auto"/>
              </w:tcPr>
            </w:tcPrChange>
          </w:tcPr>
          <w:p w:rsidR="00196B69" w:rsidRPr="0063223D" w:rsidRDefault="00196B69" w:rsidP="00467046"/>
        </w:tc>
      </w:tr>
      <w:tr w:rsidR="00196B69" w:rsidRPr="0063223D" w:rsidTr="007C6873">
        <w:tc>
          <w:tcPr>
            <w:tcW w:w="3078" w:type="dxa"/>
            <w:tcPrChange w:id="547" w:author="TPO26062" w:date="2011-05-24T09:11:00Z">
              <w:tcPr>
                <w:tcW w:w="0" w:type="auto"/>
              </w:tcPr>
            </w:tcPrChange>
          </w:tcPr>
          <w:p w:rsidR="00196B69" w:rsidRPr="0063223D" w:rsidRDefault="00196B69" w:rsidP="00467046">
            <w:r w:rsidRPr="0063223D">
              <w:t>MODERATE_Bmin_1</w:t>
            </w:r>
          </w:p>
        </w:tc>
        <w:tc>
          <w:tcPr>
            <w:tcW w:w="720" w:type="dxa"/>
            <w:tcPrChange w:id="548" w:author="TPO26062" w:date="2011-05-24T09:11:00Z">
              <w:tcPr>
                <w:tcW w:w="0" w:type="auto"/>
              </w:tcPr>
            </w:tcPrChange>
          </w:tcPr>
          <w:p w:rsidR="00196B69" w:rsidRPr="0063223D" w:rsidRDefault="00196B69" w:rsidP="00467046"/>
        </w:tc>
        <w:tc>
          <w:tcPr>
            <w:tcW w:w="738" w:type="dxa"/>
            <w:tcPrChange w:id="549" w:author="TPO26062" w:date="2011-05-24T09:11:00Z">
              <w:tcPr>
                <w:tcW w:w="0" w:type="auto"/>
              </w:tcPr>
            </w:tcPrChange>
          </w:tcPr>
          <w:p w:rsidR="00196B69" w:rsidRPr="0063223D" w:rsidRDefault="00196B69" w:rsidP="00467046"/>
        </w:tc>
      </w:tr>
      <w:tr w:rsidR="00196B69" w:rsidRPr="0063223D" w:rsidTr="007C6873">
        <w:tc>
          <w:tcPr>
            <w:tcW w:w="3078" w:type="dxa"/>
            <w:tcPrChange w:id="550" w:author="TPO26062" w:date="2011-05-24T09:11:00Z">
              <w:tcPr>
                <w:tcW w:w="0" w:type="auto"/>
              </w:tcPr>
            </w:tcPrChange>
          </w:tcPr>
          <w:p w:rsidR="00196B69" w:rsidRPr="0063223D" w:rsidRDefault="00196B69" w:rsidP="00467046">
            <w:r w:rsidRPr="0063223D">
              <w:t>MODERATE_Bmin_2</w:t>
            </w:r>
          </w:p>
        </w:tc>
        <w:tc>
          <w:tcPr>
            <w:tcW w:w="720" w:type="dxa"/>
            <w:tcPrChange w:id="551" w:author="TPO26062" w:date="2011-05-24T09:11:00Z">
              <w:tcPr>
                <w:tcW w:w="0" w:type="auto"/>
              </w:tcPr>
            </w:tcPrChange>
          </w:tcPr>
          <w:p w:rsidR="00196B69" w:rsidRPr="0063223D" w:rsidRDefault="00196B69" w:rsidP="00467046"/>
        </w:tc>
        <w:tc>
          <w:tcPr>
            <w:tcW w:w="738" w:type="dxa"/>
            <w:tcPrChange w:id="552" w:author="TPO26062" w:date="2011-05-24T09:11:00Z">
              <w:tcPr>
                <w:tcW w:w="0" w:type="auto"/>
              </w:tcPr>
            </w:tcPrChange>
          </w:tcPr>
          <w:p w:rsidR="00196B69" w:rsidRPr="0063223D" w:rsidRDefault="00196B69" w:rsidP="00467046"/>
        </w:tc>
      </w:tr>
      <w:tr w:rsidR="00196B69" w:rsidRPr="0063223D" w:rsidTr="007C6873">
        <w:tc>
          <w:tcPr>
            <w:tcW w:w="3078" w:type="dxa"/>
            <w:tcPrChange w:id="553" w:author="TPO26062" w:date="2011-05-24T09:11:00Z">
              <w:tcPr>
                <w:tcW w:w="0" w:type="auto"/>
              </w:tcPr>
            </w:tcPrChange>
          </w:tcPr>
          <w:p w:rsidR="00196B69" w:rsidRPr="0063223D" w:rsidRDefault="00196B69" w:rsidP="00467046">
            <w:proofErr w:type="spellStart"/>
            <w:r w:rsidRPr="0063223D">
              <w:t>MODERATE_Bmin_DIFF</w:t>
            </w:r>
            <w:proofErr w:type="spellEnd"/>
          </w:p>
        </w:tc>
        <w:tc>
          <w:tcPr>
            <w:tcW w:w="720" w:type="dxa"/>
            <w:tcPrChange w:id="554" w:author="TPO26062" w:date="2011-05-24T09:11:00Z">
              <w:tcPr>
                <w:tcW w:w="0" w:type="auto"/>
              </w:tcPr>
            </w:tcPrChange>
          </w:tcPr>
          <w:p w:rsidR="00196B69" w:rsidRPr="0063223D" w:rsidRDefault="00196B69" w:rsidP="00467046"/>
        </w:tc>
        <w:tc>
          <w:tcPr>
            <w:tcW w:w="738" w:type="dxa"/>
            <w:tcPrChange w:id="555" w:author="TPO26062" w:date="2011-05-24T09:11:00Z">
              <w:tcPr>
                <w:tcW w:w="0" w:type="auto"/>
              </w:tcPr>
            </w:tcPrChange>
          </w:tcPr>
          <w:p w:rsidR="00196B69" w:rsidRPr="0063223D" w:rsidRDefault="00196B69" w:rsidP="00467046"/>
        </w:tc>
      </w:tr>
      <w:tr w:rsidR="00196B69" w:rsidRPr="0063223D" w:rsidTr="007C6873">
        <w:tc>
          <w:tcPr>
            <w:tcW w:w="3078" w:type="dxa"/>
            <w:tcPrChange w:id="556" w:author="TPO26062" w:date="2011-05-24T09:11:00Z">
              <w:tcPr>
                <w:tcW w:w="0" w:type="auto"/>
              </w:tcPr>
            </w:tcPrChange>
          </w:tcPr>
          <w:p w:rsidR="00196B69" w:rsidRPr="0063223D" w:rsidRDefault="00196B69" w:rsidP="00467046">
            <w:r w:rsidRPr="0063223D">
              <w:t>MODERATE_BoverBeq_1</w:t>
            </w:r>
          </w:p>
        </w:tc>
        <w:tc>
          <w:tcPr>
            <w:tcW w:w="720" w:type="dxa"/>
            <w:tcPrChange w:id="557" w:author="TPO26062" w:date="2011-05-24T09:11:00Z">
              <w:tcPr>
                <w:tcW w:w="0" w:type="auto"/>
              </w:tcPr>
            </w:tcPrChange>
          </w:tcPr>
          <w:p w:rsidR="00196B69" w:rsidRPr="0063223D" w:rsidRDefault="00196B69" w:rsidP="00467046"/>
        </w:tc>
        <w:tc>
          <w:tcPr>
            <w:tcW w:w="738" w:type="dxa"/>
            <w:tcPrChange w:id="558" w:author="TPO26062" w:date="2011-05-24T09:11:00Z">
              <w:tcPr>
                <w:tcW w:w="0" w:type="auto"/>
              </w:tcPr>
            </w:tcPrChange>
          </w:tcPr>
          <w:p w:rsidR="00196B69" w:rsidRPr="0063223D" w:rsidRDefault="00196B69" w:rsidP="00467046"/>
        </w:tc>
      </w:tr>
      <w:tr w:rsidR="00196B69" w:rsidRPr="0063223D" w:rsidTr="007C6873">
        <w:tc>
          <w:tcPr>
            <w:tcW w:w="3078" w:type="dxa"/>
            <w:tcPrChange w:id="559" w:author="TPO26062" w:date="2011-05-24T09:11:00Z">
              <w:tcPr>
                <w:tcW w:w="0" w:type="auto"/>
              </w:tcPr>
            </w:tcPrChange>
          </w:tcPr>
          <w:p w:rsidR="00196B69" w:rsidRPr="0063223D" w:rsidRDefault="00196B69" w:rsidP="00467046">
            <w:r w:rsidRPr="0063223D">
              <w:t>MODERATE_BoverBeq_2</w:t>
            </w:r>
          </w:p>
        </w:tc>
        <w:tc>
          <w:tcPr>
            <w:tcW w:w="720" w:type="dxa"/>
            <w:tcPrChange w:id="560" w:author="TPO26062" w:date="2011-05-24T09:11:00Z">
              <w:tcPr>
                <w:tcW w:w="0" w:type="auto"/>
              </w:tcPr>
            </w:tcPrChange>
          </w:tcPr>
          <w:p w:rsidR="00196B69" w:rsidRPr="0063223D" w:rsidRDefault="00196B69" w:rsidP="00467046"/>
        </w:tc>
        <w:tc>
          <w:tcPr>
            <w:tcW w:w="738" w:type="dxa"/>
            <w:tcPrChange w:id="561" w:author="TPO26062" w:date="2011-05-24T09:11:00Z">
              <w:tcPr>
                <w:tcW w:w="0" w:type="auto"/>
              </w:tcPr>
            </w:tcPrChange>
          </w:tcPr>
          <w:p w:rsidR="00196B69" w:rsidRPr="0063223D" w:rsidRDefault="00196B69" w:rsidP="00467046"/>
        </w:tc>
      </w:tr>
      <w:tr w:rsidR="00196B69" w:rsidRPr="0063223D" w:rsidTr="007C6873">
        <w:tc>
          <w:tcPr>
            <w:tcW w:w="3078" w:type="dxa"/>
            <w:tcPrChange w:id="562" w:author="TPO26062" w:date="2011-05-24T09:11:00Z">
              <w:tcPr>
                <w:tcW w:w="0" w:type="auto"/>
              </w:tcPr>
            </w:tcPrChange>
          </w:tcPr>
          <w:p w:rsidR="00196B69" w:rsidRPr="0063223D" w:rsidRDefault="00196B69" w:rsidP="00467046">
            <w:proofErr w:type="spellStart"/>
            <w:r w:rsidRPr="0063223D">
              <w:t>MODERATE_BoverBeq_DIFF</w:t>
            </w:r>
            <w:proofErr w:type="spellEnd"/>
          </w:p>
        </w:tc>
        <w:tc>
          <w:tcPr>
            <w:tcW w:w="720" w:type="dxa"/>
            <w:tcPrChange w:id="563" w:author="TPO26062" w:date="2011-05-24T09:11:00Z">
              <w:tcPr>
                <w:tcW w:w="0" w:type="auto"/>
              </w:tcPr>
            </w:tcPrChange>
          </w:tcPr>
          <w:p w:rsidR="00196B69" w:rsidRPr="0063223D" w:rsidRDefault="00196B69" w:rsidP="00467046"/>
        </w:tc>
        <w:tc>
          <w:tcPr>
            <w:tcW w:w="738" w:type="dxa"/>
            <w:tcPrChange w:id="564" w:author="TPO26062" w:date="2011-05-24T09:11:00Z">
              <w:tcPr>
                <w:tcW w:w="0" w:type="auto"/>
              </w:tcPr>
            </w:tcPrChange>
          </w:tcPr>
          <w:p w:rsidR="00196B69" w:rsidRPr="0063223D" w:rsidRDefault="00196B69" w:rsidP="00467046"/>
        </w:tc>
      </w:tr>
      <w:tr w:rsidR="00196B69" w:rsidRPr="0063223D" w:rsidTr="007C6873">
        <w:tc>
          <w:tcPr>
            <w:tcW w:w="3078" w:type="dxa"/>
            <w:tcPrChange w:id="565" w:author="TPO26062" w:date="2011-05-24T09:11:00Z">
              <w:tcPr>
                <w:tcW w:w="0" w:type="auto"/>
              </w:tcPr>
            </w:tcPrChange>
          </w:tcPr>
          <w:p w:rsidR="00196B69" w:rsidRPr="0063223D" w:rsidRDefault="00196B69" w:rsidP="00467046">
            <w:r w:rsidRPr="0063223D">
              <w:t>MODERATE_K_1</w:t>
            </w:r>
          </w:p>
        </w:tc>
        <w:tc>
          <w:tcPr>
            <w:tcW w:w="720" w:type="dxa"/>
            <w:tcPrChange w:id="566" w:author="TPO26062" w:date="2011-05-24T09:11:00Z">
              <w:tcPr>
                <w:tcW w:w="0" w:type="auto"/>
              </w:tcPr>
            </w:tcPrChange>
          </w:tcPr>
          <w:p w:rsidR="00196B69" w:rsidRPr="0063223D" w:rsidRDefault="00196B69" w:rsidP="00467046"/>
        </w:tc>
        <w:tc>
          <w:tcPr>
            <w:tcW w:w="738" w:type="dxa"/>
            <w:tcPrChange w:id="567" w:author="TPO26062" w:date="2011-05-24T09:11:00Z">
              <w:tcPr>
                <w:tcW w:w="0" w:type="auto"/>
              </w:tcPr>
            </w:tcPrChange>
          </w:tcPr>
          <w:p w:rsidR="00196B69" w:rsidRPr="0063223D" w:rsidRDefault="00196B69" w:rsidP="00467046"/>
        </w:tc>
      </w:tr>
      <w:tr w:rsidR="00196B69" w:rsidRPr="0063223D" w:rsidTr="007C6873">
        <w:tc>
          <w:tcPr>
            <w:tcW w:w="3078" w:type="dxa"/>
            <w:tcPrChange w:id="568" w:author="TPO26062" w:date="2011-05-24T09:11:00Z">
              <w:tcPr>
                <w:tcW w:w="0" w:type="auto"/>
              </w:tcPr>
            </w:tcPrChange>
          </w:tcPr>
          <w:p w:rsidR="00196B69" w:rsidRPr="0063223D" w:rsidRDefault="00196B69" w:rsidP="00467046">
            <w:r w:rsidRPr="0063223D">
              <w:t>MODERATE_K_2</w:t>
            </w:r>
          </w:p>
        </w:tc>
        <w:tc>
          <w:tcPr>
            <w:tcW w:w="720" w:type="dxa"/>
            <w:tcPrChange w:id="569" w:author="TPO26062" w:date="2011-05-24T09:11:00Z">
              <w:tcPr>
                <w:tcW w:w="0" w:type="auto"/>
              </w:tcPr>
            </w:tcPrChange>
          </w:tcPr>
          <w:p w:rsidR="00196B69" w:rsidRPr="0063223D" w:rsidRDefault="00196B69" w:rsidP="00467046"/>
        </w:tc>
        <w:tc>
          <w:tcPr>
            <w:tcW w:w="738" w:type="dxa"/>
            <w:tcPrChange w:id="570" w:author="TPO26062" w:date="2011-05-24T09:11:00Z">
              <w:tcPr>
                <w:tcW w:w="0" w:type="auto"/>
              </w:tcPr>
            </w:tcPrChange>
          </w:tcPr>
          <w:p w:rsidR="00196B69" w:rsidRPr="0063223D" w:rsidRDefault="00196B69" w:rsidP="00467046"/>
        </w:tc>
      </w:tr>
      <w:tr w:rsidR="00196B69" w:rsidRPr="0063223D" w:rsidTr="007C6873">
        <w:tc>
          <w:tcPr>
            <w:tcW w:w="3078" w:type="dxa"/>
            <w:tcPrChange w:id="571" w:author="TPO26062" w:date="2011-05-24T09:11:00Z">
              <w:tcPr>
                <w:tcW w:w="0" w:type="auto"/>
              </w:tcPr>
            </w:tcPrChange>
          </w:tcPr>
          <w:p w:rsidR="00196B69" w:rsidRPr="0063223D" w:rsidRDefault="00196B69" w:rsidP="00467046">
            <w:r w:rsidRPr="0063223D">
              <w:t>MODERATE_K_DIFF</w:t>
            </w:r>
          </w:p>
        </w:tc>
        <w:tc>
          <w:tcPr>
            <w:tcW w:w="720" w:type="dxa"/>
            <w:tcPrChange w:id="572" w:author="TPO26062" w:date="2011-05-24T09:11:00Z">
              <w:tcPr>
                <w:tcW w:w="0" w:type="auto"/>
              </w:tcPr>
            </w:tcPrChange>
          </w:tcPr>
          <w:p w:rsidR="00196B69" w:rsidRPr="0063223D" w:rsidRDefault="00196B69" w:rsidP="00467046"/>
        </w:tc>
        <w:tc>
          <w:tcPr>
            <w:tcW w:w="738" w:type="dxa"/>
            <w:tcPrChange w:id="573" w:author="TPO26062" w:date="2011-05-24T09:11:00Z">
              <w:tcPr>
                <w:tcW w:w="0" w:type="auto"/>
              </w:tcPr>
            </w:tcPrChange>
          </w:tcPr>
          <w:p w:rsidR="00196B69" w:rsidRPr="0063223D" w:rsidRDefault="00196B69" w:rsidP="00467046"/>
        </w:tc>
      </w:tr>
      <w:tr w:rsidR="00196B69" w:rsidRPr="0063223D" w:rsidTr="007C6873">
        <w:tc>
          <w:tcPr>
            <w:tcW w:w="3078" w:type="dxa"/>
            <w:tcPrChange w:id="574" w:author="TPO26062" w:date="2011-05-24T09:11:00Z">
              <w:tcPr>
                <w:tcW w:w="0" w:type="auto"/>
              </w:tcPr>
            </w:tcPrChange>
          </w:tcPr>
          <w:p w:rsidR="00196B69" w:rsidRPr="0063223D" w:rsidRDefault="00196B69" w:rsidP="00467046">
            <w:r w:rsidRPr="0063223D">
              <w:t>MODERATE_MAGLAT_1</w:t>
            </w:r>
          </w:p>
        </w:tc>
        <w:tc>
          <w:tcPr>
            <w:tcW w:w="720" w:type="dxa"/>
            <w:tcPrChange w:id="575" w:author="TPO26062" w:date="2011-05-24T09:11:00Z">
              <w:tcPr>
                <w:tcW w:w="0" w:type="auto"/>
              </w:tcPr>
            </w:tcPrChange>
          </w:tcPr>
          <w:p w:rsidR="00196B69" w:rsidRPr="0063223D" w:rsidRDefault="00196B69" w:rsidP="00467046"/>
        </w:tc>
        <w:tc>
          <w:tcPr>
            <w:tcW w:w="738" w:type="dxa"/>
            <w:tcPrChange w:id="576" w:author="TPO26062" w:date="2011-05-24T09:11:00Z">
              <w:tcPr>
                <w:tcW w:w="0" w:type="auto"/>
              </w:tcPr>
            </w:tcPrChange>
          </w:tcPr>
          <w:p w:rsidR="00196B69" w:rsidRPr="0063223D" w:rsidRDefault="00196B69" w:rsidP="00467046"/>
        </w:tc>
      </w:tr>
      <w:tr w:rsidR="00196B69" w:rsidRPr="0063223D" w:rsidTr="007C6873">
        <w:tc>
          <w:tcPr>
            <w:tcW w:w="3078" w:type="dxa"/>
            <w:tcPrChange w:id="577" w:author="TPO26062" w:date="2011-05-24T09:11:00Z">
              <w:tcPr>
                <w:tcW w:w="0" w:type="auto"/>
              </w:tcPr>
            </w:tcPrChange>
          </w:tcPr>
          <w:p w:rsidR="00196B69" w:rsidRPr="0063223D" w:rsidRDefault="00196B69" w:rsidP="00467046">
            <w:r w:rsidRPr="0063223D">
              <w:t>MODERATE_MAGLAT_2</w:t>
            </w:r>
          </w:p>
        </w:tc>
        <w:tc>
          <w:tcPr>
            <w:tcW w:w="720" w:type="dxa"/>
            <w:tcPrChange w:id="578" w:author="TPO26062" w:date="2011-05-24T09:11:00Z">
              <w:tcPr>
                <w:tcW w:w="0" w:type="auto"/>
              </w:tcPr>
            </w:tcPrChange>
          </w:tcPr>
          <w:p w:rsidR="00196B69" w:rsidRPr="0063223D" w:rsidRDefault="00196B69" w:rsidP="00467046"/>
        </w:tc>
        <w:tc>
          <w:tcPr>
            <w:tcW w:w="738" w:type="dxa"/>
            <w:tcPrChange w:id="579" w:author="TPO26062" w:date="2011-05-24T09:11:00Z">
              <w:tcPr>
                <w:tcW w:w="0" w:type="auto"/>
              </w:tcPr>
            </w:tcPrChange>
          </w:tcPr>
          <w:p w:rsidR="00196B69" w:rsidRPr="0063223D" w:rsidRDefault="00196B69" w:rsidP="00467046"/>
        </w:tc>
      </w:tr>
      <w:tr w:rsidR="00196B69" w:rsidRPr="0063223D" w:rsidTr="007C6873">
        <w:tc>
          <w:tcPr>
            <w:tcW w:w="3078" w:type="dxa"/>
            <w:tcPrChange w:id="580" w:author="TPO26062" w:date="2011-05-24T09:11:00Z">
              <w:tcPr>
                <w:tcW w:w="0" w:type="auto"/>
              </w:tcPr>
            </w:tcPrChange>
          </w:tcPr>
          <w:p w:rsidR="00196B69" w:rsidRPr="0063223D" w:rsidRDefault="00196B69" w:rsidP="00467046">
            <w:r w:rsidRPr="0063223D">
              <w:t>MODERATE_MAGLAT_DIFF</w:t>
            </w:r>
          </w:p>
        </w:tc>
        <w:tc>
          <w:tcPr>
            <w:tcW w:w="720" w:type="dxa"/>
            <w:tcPrChange w:id="581" w:author="TPO26062" w:date="2011-05-24T09:11:00Z">
              <w:tcPr>
                <w:tcW w:w="0" w:type="auto"/>
              </w:tcPr>
            </w:tcPrChange>
          </w:tcPr>
          <w:p w:rsidR="00196B69" w:rsidRPr="0063223D" w:rsidRDefault="00196B69" w:rsidP="00467046"/>
        </w:tc>
        <w:tc>
          <w:tcPr>
            <w:tcW w:w="738" w:type="dxa"/>
            <w:tcPrChange w:id="582" w:author="TPO26062" w:date="2011-05-24T09:11:00Z">
              <w:tcPr>
                <w:tcW w:w="0" w:type="auto"/>
              </w:tcPr>
            </w:tcPrChange>
          </w:tcPr>
          <w:p w:rsidR="00196B69" w:rsidRPr="0063223D" w:rsidRDefault="00196B69" w:rsidP="00467046"/>
        </w:tc>
      </w:tr>
      <w:tr w:rsidR="00196B69" w:rsidRPr="0063223D" w:rsidTr="007C6873">
        <w:tc>
          <w:tcPr>
            <w:tcW w:w="3078" w:type="dxa"/>
            <w:tcPrChange w:id="583" w:author="TPO26062" w:date="2011-05-24T09:11:00Z">
              <w:tcPr>
                <w:tcW w:w="0" w:type="auto"/>
              </w:tcPr>
            </w:tcPrChange>
          </w:tcPr>
          <w:p w:rsidR="00196B69" w:rsidRPr="0063223D" w:rsidRDefault="00196B69" w:rsidP="00467046">
            <w:r w:rsidRPr="0063223D">
              <w:t>MODERATE_MLTeq_1</w:t>
            </w:r>
          </w:p>
        </w:tc>
        <w:tc>
          <w:tcPr>
            <w:tcW w:w="720" w:type="dxa"/>
            <w:tcPrChange w:id="584" w:author="TPO26062" w:date="2011-05-24T09:11:00Z">
              <w:tcPr>
                <w:tcW w:w="0" w:type="auto"/>
              </w:tcPr>
            </w:tcPrChange>
          </w:tcPr>
          <w:p w:rsidR="00196B69" w:rsidRPr="0063223D" w:rsidRDefault="00196B69" w:rsidP="00467046"/>
        </w:tc>
        <w:tc>
          <w:tcPr>
            <w:tcW w:w="738" w:type="dxa"/>
            <w:tcPrChange w:id="585" w:author="TPO26062" w:date="2011-05-24T09:11:00Z">
              <w:tcPr>
                <w:tcW w:w="0" w:type="auto"/>
              </w:tcPr>
            </w:tcPrChange>
          </w:tcPr>
          <w:p w:rsidR="00196B69" w:rsidRPr="0063223D" w:rsidRDefault="00196B69" w:rsidP="00467046"/>
        </w:tc>
      </w:tr>
      <w:tr w:rsidR="00196B69" w:rsidRPr="0063223D" w:rsidTr="007C6873">
        <w:tc>
          <w:tcPr>
            <w:tcW w:w="3078" w:type="dxa"/>
            <w:tcPrChange w:id="586" w:author="TPO26062" w:date="2011-05-24T09:11:00Z">
              <w:tcPr>
                <w:tcW w:w="0" w:type="auto"/>
              </w:tcPr>
            </w:tcPrChange>
          </w:tcPr>
          <w:p w:rsidR="00196B69" w:rsidRPr="0063223D" w:rsidRDefault="00196B69" w:rsidP="00467046">
            <w:r w:rsidRPr="0063223D">
              <w:t>MODERATE_MLTeq_2</w:t>
            </w:r>
          </w:p>
        </w:tc>
        <w:tc>
          <w:tcPr>
            <w:tcW w:w="720" w:type="dxa"/>
            <w:tcPrChange w:id="587" w:author="TPO26062" w:date="2011-05-24T09:11:00Z">
              <w:tcPr>
                <w:tcW w:w="0" w:type="auto"/>
              </w:tcPr>
            </w:tcPrChange>
          </w:tcPr>
          <w:p w:rsidR="00196B69" w:rsidRPr="0063223D" w:rsidRDefault="00196B69" w:rsidP="00467046"/>
        </w:tc>
        <w:tc>
          <w:tcPr>
            <w:tcW w:w="738" w:type="dxa"/>
            <w:tcPrChange w:id="588" w:author="TPO26062" w:date="2011-05-24T09:11:00Z">
              <w:tcPr>
                <w:tcW w:w="0" w:type="auto"/>
              </w:tcPr>
            </w:tcPrChange>
          </w:tcPr>
          <w:p w:rsidR="00196B69" w:rsidRPr="0063223D" w:rsidRDefault="00196B69" w:rsidP="00467046"/>
        </w:tc>
      </w:tr>
      <w:tr w:rsidR="00196B69" w:rsidRPr="0063223D" w:rsidTr="007C6873">
        <w:tc>
          <w:tcPr>
            <w:tcW w:w="3078" w:type="dxa"/>
            <w:tcPrChange w:id="589" w:author="TPO26062" w:date="2011-05-24T09:11:00Z">
              <w:tcPr>
                <w:tcW w:w="0" w:type="auto"/>
              </w:tcPr>
            </w:tcPrChange>
          </w:tcPr>
          <w:p w:rsidR="00196B69" w:rsidRPr="0063223D" w:rsidRDefault="00196B69" w:rsidP="00467046">
            <w:proofErr w:type="spellStart"/>
            <w:r w:rsidRPr="0063223D">
              <w:t>MODERATE_MLTeq_DIFF</w:t>
            </w:r>
            <w:proofErr w:type="spellEnd"/>
          </w:p>
        </w:tc>
        <w:tc>
          <w:tcPr>
            <w:tcW w:w="720" w:type="dxa"/>
            <w:tcPrChange w:id="590" w:author="TPO26062" w:date="2011-05-24T09:11:00Z">
              <w:tcPr>
                <w:tcW w:w="0" w:type="auto"/>
              </w:tcPr>
            </w:tcPrChange>
          </w:tcPr>
          <w:p w:rsidR="00196B69" w:rsidRPr="0063223D" w:rsidRDefault="00196B69" w:rsidP="00467046"/>
        </w:tc>
        <w:tc>
          <w:tcPr>
            <w:tcW w:w="738" w:type="dxa"/>
            <w:tcPrChange w:id="591" w:author="TPO26062" w:date="2011-05-24T09:11:00Z">
              <w:tcPr>
                <w:tcW w:w="0" w:type="auto"/>
              </w:tcPr>
            </w:tcPrChange>
          </w:tcPr>
          <w:p w:rsidR="00196B69" w:rsidRPr="0063223D" w:rsidRDefault="00196B69" w:rsidP="00467046"/>
        </w:tc>
      </w:tr>
      <w:tr w:rsidR="00196B69" w:rsidRPr="0063223D" w:rsidTr="007C6873">
        <w:tc>
          <w:tcPr>
            <w:tcW w:w="3078" w:type="dxa"/>
            <w:tcPrChange w:id="592" w:author="TPO26062" w:date="2011-05-24T09:11:00Z">
              <w:tcPr>
                <w:tcW w:w="0" w:type="auto"/>
              </w:tcPr>
            </w:tcPrChange>
          </w:tcPr>
          <w:p w:rsidR="00196B69" w:rsidRPr="0063223D" w:rsidRDefault="00196B69" w:rsidP="00467046">
            <w:r w:rsidRPr="0063223D">
              <w:t>MODERATE_MLTN_1</w:t>
            </w:r>
          </w:p>
        </w:tc>
        <w:tc>
          <w:tcPr>
            <w:tcW w:w="720" w:type="dxa"/>
            <w:tcPrChange w:id="593" w:author="TPO26062" w:date="2011-05-24T09:11:00Z">
              <w:tcPr>
                <w:tcW w:w="0" w:type="auto"/>
              </w:tcPr>
            </w:tcPrChange>
          </w:tcPr>
          <w:p w:rsidR="00196B69" w:rsidRPr="0063223D" w:rsidRDefault="00196B69" w:rsidP="00467046"/>
        </w:tc>
        <w:tc>
          <w:tcPr>
            <w:tcW w:w="738" w:type="dxa"/>
            <w:tcPrChange w:id="594" w:author="TPO26062" w:date="2011-05-24T09:11:00Z">
              <w:tcPr>
                <w:tcW w:w="0" w:type="auto"/>
              </w:tcPr>
            </w:tcPrChange>
          </w:tcPr>
          <w:p w:rsidR="00196B69" w:rsidRPr="0063223D" w:rsidRDefault="00196B69" w:rsidP="00467046"/>
        </w:tc>
      </w:tr>
      <w:tr w:rsidR="00196B69" w:rsidRPr="0063223D" w:rsidTr="007C6873">
        <w:tc>
          <w:tcPr>
            <w:tcW w:w="3078" w:type="dxa"/>
            <w:tcPrChange w:id="595" w:author="TPO26062" w:date="2011-05-24T09:11:00Z">
              <w:tcPr>
                <w:tcW w:w="0" w:type="auto"/>
              </w:tcPr>
            </w:tcPrChange>
          </w:tcPr>
          <w:p w:rsidR="00196B69" w:rsidRPr="0063223D" w:rsidRDefault="00196B69" w:rsidP="00467046">
            <w:r w:rsidRPr="0063223D">
              <w:t>MODERATE_MLTN_2</w:t>
            </w:r>
          </w:p>
        </w:tc>
        <w:tc>
          <w:tcPr>
            <w:tcW w:w="720" w:type="dxa"/>
            <w:tcPrChange w:id="596" w:author="TPO26062" w:date="2011-05-24T09:11:00Z">
              <w:tcPr>
                <w:tcW w:w="0" w:type="auto"/>
              </w:tcPr>
            </w:tcPrChange>
          </w:tcPr>
          <w:p w:rsidR="00196B69" w:rsidRPr="0063223D" w:rsidRDefault="00196B69" w:rsidP="00467046"/>
        </w:tc>
        <w:tc>
          <w:tcPr>
            <w:tcW w:w="738" w:type="dxa"/>
            <w:tcPrChange w:id="597" w:author="TPO26062" w:date="2011-05-24T09:11:00Z">
              <w:tcPr>
                <w:tcW w:w="0" w:type="auto"/>
              </w:tcPr>
            </w:tcPrChange>
          </w:tcPr>
          <w:p w:rsidR="00196B69" w:rsidRPr="0063223D" w:rsidRDefault="00196B69" w:rsidP="00467046"/>
        </w:tc>
      </w:tr>
      <w:tr w:rsidR="00196B69" w:rsidRPr="0063223D" w:rsidTr="007C6873">
        <w:tc>
          <w:tcPr>
            <w:tcW w:w="3078" w:type="dxa"/>
            <w:tcPrChange w:id="598" w:author="TPO26062" w:date="2011-05-24T09:11:00Z">
              <w:tcPr>
                <w:tcW w:w="0" w:type="auto"/>
              </w:tcPr>
            </w:tcPrChange>
          </w:tcPr>
          <w:p w:rsidR="00196B69" w:rsidRPr="0063223D" w:rsidRDefault="00196B69" w:rsidP="00467046">
            <w:r w:rsidRPr="0063223D">
              <w:t>MODERATE_MLTN_DIFF</w:t>
            </w:r>
          </w:p>
        </w:tc>
        <w:tc>
          <w:tcPr>
            <w:tcW w:w="720" w:type="dxa"/>
            <w:tcPrChange w:id="599" w:author="TPO26062" w:date="2011-05-24T09:11:00Z">
              <w:tcPr>
                <w:tcW w:w="0" w:type="auto"/>
              </w:tcPr>
            </w:tcPrChange>
          </w:tcPr>
          <w:p w:rsidR="00196B69" w:rsidRPr="0063223D" w:rsidRDefault="00196B69" w:rsidP="00467046"/>
        </w:tc>
        <w:tc>
          <w:tcPr>
            <w:tcW w:w="738" w:type="dxa"/>
            <w:tcPrChange w:id="600" w:author="TPO26062" w:date="2011-05-24T09:11:00Z">
              <w:tcPr>
                <w:tcW w:w="0" w:type="auto"/>
              </w:tcPr>
            </w:tcPrChange>
          </w:tcPr>
          <w:p w:rsidR="00196B69" w:rsidRPr="0063223D" w:rsidRDefault="00196B69" w:rsidP="00467046"/>
        </w:tc>
      </w:tr>
      <w:tr w:rsidR="00196B69" w:rsidRPr="0063223D" w:rsidTr="007C6873">
        <w:tc>
          <w:tcPr>
            <w:tcW w:w="3078" w:type="dxa"/>
            <w:tcPrChange w:id="601" w:author="TPO26062" w:date="2011-05-24T09:11:00Z">
              <w:tcPr>
                <w:tcW w:w="0" w:type="auto"/>
              </w:tcPr>
            </w:tcPrChange>
          </w:tcPr>
          <w:p w:rsidR="00196B69" w:rsidRPr="0063223D" w:rsidRDefault="00196B69" w:rsidP="00467046">
            <w:r w:rsidRPr="0063223D">
              <w:t>MODERATE_MLTS_1</w:t>
            </w:r>
          </w:p>
        </w:tc>
        <w:tc>
          <w:tcPr>
            <w:tcW w:w="720" w:type="dxa"/>
            <w:tcPrChange w:id="602" w:author="TPO26062" w:date="2011-05-24T09:11:00Z">
              <w:tcPr>
                <w:tcW w:w="0" w:type="auto"/>
              </w:tcPr>
            </w:tcPrChange>
          </w:tcPr>
          <w:p w:rsidR="00196B69" w:rsidRPr="0063223D" w:rsidRDefault="00196B69" w:rsidP="00467046"/>
        </w:tc>
        <w:tc>
          <w:tcPr>
            <w:tcW w:w="738" w:type="dxa"/>
            <w:tcPrChange w:id="603" w:author="TPO26062" w:date="2011-05-24T09:11:00Z">
              <w:tcPr>
                <w:tcW w:w="0" w:type="auto"/>
              </w:tcPr>
            </w:tcPrChange>
          </w:tcPr>
          <w:p w:rsidR="00196B69" w:rsidRPr="0063223D" w:rsidRDefault="00196B69" w:rsidP="00467046"/>
        </w:tc>
      </w:tr>
      <w:tr w:rsidR="00196B69" w:rsidRPr="0063223D" w:rsidTr="007C6873">
        <w:tc>
          <w:tcPr>
            <w:tcW w:w="3078" w:type="dxa"/>
            <w:tcPrChange w:id="604" w:author="TPO26062" w:date="2011-05-24T09:11:00Z">
              <w:tcPr>
                <w:tcW w:w="0" w:type="auto"/>
              </w:tcPr>
            </w:tcPrChange>
          </w:tcPr>
          <w:p w:rsidR="00196B69" w:rsidRPr="0063223D" w:rsidRDefault="00196B69" w:rsidP="00467046">
            <w:r w:rsidRPr="0063223D">
              <w:t>MODERATE_MLTS_2</w:t>
            </w:r>
          </w:p>
        </w:tc>
        <w:tc>
          <w:tcPr>
            <w:tcW w:w="720" w:type="dxa"/>
            <w:tcPrChange w:id="605" w:author="TPO26062" w:date="2011-05-24T09:11:00Z">
              <w:tcPr>
                <w:tcW w:w="0" w:type="auto"/>
              </w:tcPr>
            </w:tcPrChange>
          </w:tcPr>
          <w:p w:rsidR="00196B69" w:rsidRPr="0063223D" w:rsidRDefault="00196B69" w:rsidP="00467046"/>
        </w:tc>
        <w:tc>
          <w:tcPr>
            <w:tcW w:w="738" w:type="dxa"/>
            <w:tcPrChange w:id="606" w:author="TPO26062" w:date="2011-05-24T09:11:00Z">
              <w:tcPr>
                <w:tcW w:w="0" w:type="auto"/>
              </w:tcPr>
            </w:tcPrChange>
          </w:tcPr>
          <w:p w:rsidR="00196B69" w:rsidRPr="0063223D" w:rsidRDefault="00196B69" w:rsidP="00467046"/>
        </w:tc>
      </w:tr>
      <w:tr w:rsidR="00196B69" w:rsidRPr="0063223D" w:rsidTr="007C6873">
        <w:tc>
          <w:tcPr>
            <w:tcW w:w="3078" w:type="dxa"/>
            <w:tcPrChange w:id="607" w:author="TPO26062" w:date="2011-05-24T09:11:00Z">
              <w:tcPr>
                <w:tcW w:w="0" w:type="auto"/>
              </w:tcPr>
            </w:tcPrChange>
          </w:tcPr>
          <w:p w:rsidR="00196B69" w:rsidRPr="0063223D" w:rsidRDefault="00196B69" w:rsidP="00467046">
            <w:r w:rsidRPr="0063223D">
              <w:t>MODERATE_MLTS_DIFF</w:t>
            </w:r>
          </w:p>
        </w:tc>
        <w:tc>
          <w:tcPr>
            <w:tcW w:w="720" w:type="dxa"/>
            <w:tcPrChange w:id="608" w:author="TPO26062" w:date="2011-05-24T09:11:00Z">
              <w:tcPr>
                <w:tcW w:w="0" w:type="auto"/>
              </w:tcPr>
            </w:tcPrChange>
          </w:tcPr>
          <w:p w:rsidR="00196B69" w:rsidRPr="0063223D" w:rsidRDefault="00196B69" w:rsidP="00467046"/>
        </w:tc>
        <w:tc>
          <w:tcPr>
            <w:tcW w:w="738" w:type="dxa"/>
            <w:tcPrChange w:id="609" w:author="TPO26062" w:date="2011-05-24T09:11:00Z">
              <w:tcPr>
                <w:tcW w:w="0" w:type="auto"/>
              </w:tcPr>
            </w:tcPrChange>
          </w:tcPr>
          <w:p w:rsidR="00196B69" w:rsidRPr="0063223D" w:rsidRDefault="00196B69" w:rsidP="00467046"/>
        </w:tc>
      </w:tr>
      <w:tr w:rsidR="00196B69" w:rsidRPr="0063223D" w:rsidTr="007C6873">
        <w:tc>
          <w:tcPr>
            <w:tcW w:w="3078" w:type="dxa"/>
            <w:tcPrChange w:id="610" w:author="TPO26062" w:date="2011-05-24T09:11:00Z">
              <w:tcPr>
                <w:tcW w:w="0" w:type="auto"/>
              </w:tcPr>
            </w:tcPrChange>
          </w:tcPr>
          <w:p w:rsidR="00196B69" w:rsidRPr="0063223D" w:rsidRDefault="00196B69" w:rsidP="00467046">
            <w:ins w:id="611" w:author="TPO26062" w:date="2011-05-24T09:08:00Z">
              <w:r>
                <w:t>MODERATE</w:t>
              </w:r>
            </w:ins>
            <w:ins w:id="612" w:author="TPO26062" w:date="2011-05-24T09:07:00Z">
              <w:r w:rsidRPr="0063223D">
                <w:t>_</w:t>
              </w:r>
              <w:r>
                <w:t>LAT</w:t>
              </w:r>
              <w:r w:rsidRPr="0063223D">
                <w:t>N_1</w:t>
              </w:r>
            </w:ins>
            <w:moveFromRangeStart w:id="613" w:author="TPO26062" w:date="2011-05-24T09:07:00Z" w:name="move293991390"/>
            <w:moveFrom w:id="614" w:author="TPO26062" w:date="2011-05-24T09:07:00Z">
              <w:del w:id="615" w:author="TPO26062" w:date="2011-05-24T09:07:00Z">
                <w:r w:rsidRPr="0063223D" w:rsidDel="00E91F8D">
                  <w:delText>ACTIVE_Lmeq_1</w:delText>
                </w:r>
              </w:del>
            </w:moveFrom>
            <w:moveFromRangeEnd w:id="613"/>
          </w:p>
        </w:tc>
        <w:tc>
          <w:tcPr>
            <w:tcW w:w="720" w:type="dxa"/>
            <w:tcPrChange w:id="616" w:author="TPO26062" w:date="2011-05-24T09:11:00Z">
              <w:tcPr>
                <w:tcW w:w="0" w:type="auto"/>
              </w:tcPr>
            </w:tcPrChange>
          </w:tcPr>
          <w:p w:rsidR="00196B69" w:rsidRPr="0063223D" w:rsidRDefault="00196B69" w:rsidP="00467046"/>
        </w:tc>
        <w:tc>
          <w:tcPr>
            <w:tcW w:w="738" w:type="dxa"/>
            <w:tcPrChange w:id="617" w:author="TPO26062" w:date="2011-05-24T09:11:00Z">
              <w:tcPr>
                <w:tcW w:w="0" w:type="auto"/>
              </w:tcPr>
            </w:tcPrChange>
          </w:tcPr>
          <w:p w:rsidR="00196B69" w:rsidRPr="0063223D" w:rsidRDefault="00196B69" w:rsidP="00467046"/>
        </w:tc>
      </w:tr>
      <w:tr w:rsidR="00196B69" w:rsidRPr="0063223D" w:rsidTr="007C6873">
        <w:trPr>
          <w:ins w:id="618" w:author="TPO26062" w:date="2011-05-24T09:07:00Z"/>
        </w:trPr>
        <w:tc>
          <w:tcPr>
            <w:tcW w:w="3078" w:type="dxa"/>
            <w:tcPrChange w:id="619" w:author="TPO26062" w:date="2011-05-24T09:11:00Z">
              <w:tcPr>
                <w:tcW w:w="0" w:type="auto"/>
              </w:tcPr>
            </w:tcPrChange>
          </w:tcPr>
          <w:p w:rsidR="00196B69" w:rsidRPr="0063223D" w:rsidRDefault="00196B69" w:rsidP="00467046">
            <w:pPr>
              <w:rPr>
                <w:ins w:id="620" w:author="TPO26062" w:date="2011-05-24T09:07:00Z"/>
              </w:rPr>
            </w:pPr>
            <w:ins w:id="621" w:author="TPO26062" w:date="2011-05-24T09:08:00Z">
              <w:r>
                <w:t>MODERATE</w:t>
              </w:r>
            </w:ins>
            <w:ins w:id="622" w:author="TPO26062" w:date="2011-05-24T09:07:00Z">
              <w:r w:rsidRPr="0063223D">
                <w:t>_</w:t>
              </w:r>
              <w:r>
                <w:t>LAT</w:t>
              </w:r>
              <w:r w:rsidRPr="0063223D">
                <w:t>N_2</w:t>
              </w:r>
            </w:ins>
          </w:p>
        </w:tc>
        <w:tc>
          <w:tcPr>
            <w:tcW w:w="720" w:type="dxa"/>
            <w:tcPrChange w:id="623" w:author="TPO26062" w:date="2011-05-24T09:11:00Z">
              <w:tcPr>
                <w:tcW w:w="0" w:type="auto"/>
              </w:tcPr>
            </w:tcPrChange>
          </w:tcPr>
          <w:p w:rsidR="00196B69" w:rsidRPr="0063223D" w:rsidRDefault="00196B69" w:rsidP="00467046">
            <w:pPr>
              <w:rPr>
                <w:ins w:id="624" w:author="TPO26062" w:date="2011-05-24T09:07:00Z"/>
              </w:rPr>
            </w:pPr>
          </w:p>
        </w:tc>
        <w:tc>
          <w:tcPr>
            <w:tcW w:w="738" w:type="dxa"/>
            <w:tcPrChange w:id="625" w:author="TPO26062" w:date="2011-05-24T09:11:00Z">
              <w:tcPr>
                <w:tcW w:w="0" w:type="auto"/>
              </w:tcPr>
            </w:tcPrChange>
          </w:tcPr>
          <w:p w:rsidR="00196B69" w:rsidRPr="0063223D" w:rsidRDefault="00196B69" w:rsidP="00467046">
            <w:pPr>
              <w:rPr>
                <w:ins w:id="626" w:author="TPO26062" w:date="2011-05-24T09:07:00Z"/>
              </w:rPr>
            </w:pPr>
          </w:p>
        </w:tc>
      </w:tr>
      <w:tr w:rsidR="00196B69" w:rsidRPr="0063223D" w:rsidTr="007C6873">
        <w:trPr>
          <w:ins w:id="627" w:author="TPO26062" w:date="2011-05-24T09:07:00Z"/>
        </w:trPr>
        <w:tc>
          <w:tcPr>
            <w:tcW w:w="3078" w:type="dxa"/>
            <w:tcPrChange w:id="628" w:author="TPO26062" w:date="2011-05-24T09:11:00Z">
              <w:tcPr>
                <w:tcW w:w="0" w:type="auto"/>
              </w:tcPr>
            </w:tcPrChange>
          </w:tcPr>
          <w:p w:rsidR="00196B69" w:rsidRPr="0063223D" w:rsidRDefault="00196B69" w:rsidP="00467046">
            <w:pPr>
              <w:rPr>
                <w:ins w:id="629" w:author="TPO26062" w:date="2011-05-24T09:07:00Z"/>
              </w:rPr>
            </w:pPr>
            <w:ins w:id="630" w:author="TPO26062" w:date="2011-05-24T09:08:00Z">
              <w:r>
                <w:t>MODERATE</w:t>
              </w:r>
            </w:ins>
            <w:ins w:id="631" w:author="TPO26062" w:date="2011-05-24T09:07:00Z">
              <w:r w:rsidRPr="0063223D">
                <w:t>_</w:t>
              </w:r>
              <w:r>
                <w:t>LAT</w:t>
              </w:r>
              <w:r w:rsidRPr="0063223D">
                <w:t>N_DIFF</w:t>
              </w:r>
            </w:ins>
          </w:p>
        </w:tc>
        <w:tc>
          <w:tcPr>
            <w:tcW w:w="720" w:type="dxa"/>
            <w:tcPrChange w:id="632" w:author="TPO26062" w:date="2011-05-24T09:11:00Z">
              <w:tcPr>
                <w:tcW w:w="0" w:type="auto"/>
              </w:tcPr>
            </w:tcPrChange>
          </w:tcPr>
          <w:p w:rsidR="00196B69" w:rsidRPr="0063223D" w:rsidRDefault="00196B69" w:rsidP="00467046">
            <w:pPr>
              <w:rPr>
                <w:ins w:id="633" w:author="TPO26062" w:date="2011-05-24T09:07:00Z"/>
              </w:rPr>
            </w:pPr>
          </w:p>
        </w:tc>
        <w:tc>
          <w:tcPr>
            <w:tcW w:w="738" w:type="dxa"/>
            <w:tcPrChange w:id="634" w:author="TPO26062" w:date="2011-05-24T09:11:00Z">
              <w:tcPr>
                <w:tcW w:w="0" w:type="auto"/>
              </w:tcPr>
            </w:tcPrChange>
          </w:tcPr>
          <w:p w:rsidR="00196B69" w:rsidRPr="0063223D" w:rsidRDefault="00196B69" w:rsidP="00467046">
            <w:pPr>
              <w:rPr>
                <w:ins w:id="635" w:author="TPO26062" w:date="2011-05-24T09:07:00Z"/>
              </w:rPr>
            </w:pPr>
          </w:p>
        </w:tc>
      </w:tr>
      <w:tr w:rsidR="00196B69" w:rsidRPr="0063223D" w:rsidTr="007C6873">
        <w:trPr>
          <w:ins w:id="636" w:author="TPO26062" w:date="2011-05-24T09:07:00Z"/>
        </w:trPr>
        <w:tc>
          <w:tcPr>
            <w:tcW w:w="3078" w:type="dxa"/>
            <w:tcPrChange w:id="637" w:author="TPO26062" w:date="2011-05-24T09:11:00Z">
              <w:tcPr>
                <w:tcW w:w="0" w:type="auto"/>
              </w:tcPr>
            </w:tcPrChange>
          </w:tcPr>
          <w:p w:rsidR="00196B69" w:rsidRPr="0063223D" w:rsidRDefault="00196B69" w:rsidP="00467046">
            <w:pPr>
              <w:rPr>
                <w:ins w:id="638" w:author="TPO26062" w:date="2011-05-24T09:07:00Z"/>
              </w:rPr>
            </w:pPr>
            <w:ins w:id="639" w:author="TPO26062" w:date="2011-05-24T09:08:00Z">
              <w:r>
                <w:lastRenderedPageBreak/>
                <w:t>MODERATE</w:t>
              </w:r>
            </w:ins>
            <w:ins w:id="640" w:author="TPO26062" w:date="2011-05-24T09:07:00Z">
              <w:r w:rsidRPr="0063223D">
                <w:t>_</w:t>
              </w:r>
              <w:r>
                <w:t>LON</w:t>
              </w:r>
              <w:r w:rsidRPr="0063223D">
                <w:t>N_1</w:t>
              </w:r>
            </w:ins>
          </w:p>
        </w:tc>
        <w:tc>
          <w:tcPr>
            <w:tcW w:w="720" w:type="dxa"/>
            <w:tcPrChange w:id="641" w:author="TPO26062" w:date="2011-05-24T09:11:00Z">
              <w:tcPr>
                <w:tcW w:w="0" w:type="auto"/>
              </w:tcPr>
            </w:tcPrChange>
          </w:tcPr>
          <w:p w:rsidR="00196B69" w:rsidRPr="0063223D" w:rsidRDefault="00196B69" w:rsidP="00467046">
            <w:pPr>
              <w:rPr>
                <w:ins w:id="642" w:author="TPO26062" w:date="2011-05-24T09:07:00Z"/>
              </w:rPr>
            </w:pPr>
          </w:p>
        </w:tc>
        <w:tc>
          <w:tcPr>
            <w:tcW w:w="738" w:type="dxa"/>
            <w:tcPrChange w:id="643" w:author="TPO26062" w:date="2011-05-24T09:11:00Z">
              <w:tcPr>
                <w:tcW w:w="0" w:type="auto"/>
              </w:tcPr>
            </w:tcPrChange>
          </w:tcPr>
          <w:p w:rsidR="00196B69" w:rsidRPr="0063223D" w:rsidRDefault="00196B69" w:rsidP="00467046">
            <w:pPr>
              <w:rPr>
                <w:ins w:id="644" w:author="TPO26062" w:date="2011-05-24T09:07:00Z"/>
              </w:rPr>
            </w:pPr>
          </w:p>
        </w:tc>
      </w:tr>
      <w:tr w:rsidR="00196B69" w:rsidRPr="0063223D" w:rsidTr="007C6873">
        <w:trPr>
          <w:ins w:id="645" w:author="TPO26062" w:date="2011-05-24T09:07:00Z"/>
        </w:trPr>
        <w:tc>
          <w:tcPr>
            <w:tcW w:w="3078" w:type="dxa"/>
            <w:tcPrChange w:id="646" w:author="TPO26062" w:date="2011-05-24T09:11:00Z">
              <w:tcPr>
                <w:tcW w:w="0" w:type="auto"/>
              </w:tcPr>
            </w:tcPrChange>
          </w:tcPr>
          <w:p w:rsidR="00196B69" w:rsidRPr="0063223D" w:rsidRDefault="00196B69" w:rsidP="00467046">
            <w:pPr>
              <w:rPr>
                <w:ins w:id="647" w:author="TPO26062" w:date="2011-05-24T09:07:00Z"/>
              </w:rPr>
            </w:pPr>
            <w:ins w:id="648" w:author="TPO26062" w:date="2011-05-24T09:08:00Z">
              <w:r>
                <w:t>MODERATE</w:t>
              </w:r>
            </w:ins>
            <w:ins w:id="649" w:author="TPO26062" w:date="2011-05-24T09:07:00Z">
              <w:r w:rsidRPr="0063223D">
                <w:t>_</w:t>
              </w:r>
              <w:r>
                <w:t>LON</w:t>
              </w:r>
              <w:r w:rsidRPr="0063223D">
                <w:t>N_2</w:t>
              </w:r>
            </w:ins>
          </w:p>
        </w:tc>
        <w:tc>
          <w:tcPr>
            <w:tcW w:w="720" w:type="dxa"/>
            <w:tcPrChange w:id="650" w:author="TPO26062" w:date="2011-05-24T09:11:00Z">
              <w:tcPr>
                <w:tcW w:w="0" w:type="auto"/>
              </w:tcPr>
            </w:tcPrChange>
          </w:tcPr>
          <w:p w:rsidR="00196B69" w:rsidRPr="0063223D" w:rsidRDefault="00196B69" w:rsidP="00467046">
            <w:pPr>
              <w:rPr>
                <w:ins w:id="651" w:author="TPO26062" w:date="2011-05-24T09:07:00Z"/>
              </w:rPr>
            </w:pPr>
          </w:p>
        </w:tc>
        <w:tc>
          <w:tcPr>
            <w:tcW w:w="738" w:type="dxa"/>
            <w:tcPrChange w:id="652" w:author="TPO26062" w:date="2011-05-24T09:11:00Z">
              <w:tcPr>
                <w:tcW w:w="0" w:type="auto"/>
              </w:tcPr>
            </w:tcPrChange>
          </w:tcPr>
          <w:p w:rsidR="00196B69" w:rsidRPr="0063223D" w:rsidRDefault="00196B69" w:rsidP="00467046">
            <w:pPr>
              <w:rPr>
                <w:ins w:id="653" w:author="TPO26062" w:date="2011-05-24T09:07:00Z"/>
              </w:rPr>
            </w:pPr>
          </w:p>
        </w:tc>
      </w:tr>
      <w:tr w:rsidR="00196B69" w:rsidRPr="0063223D" w:rsidTr="007C6873">
        <w:trPr>
          <w:ins w:id="654" w:author="TPO26062" w:date="2011-05-24T09:07:00Z"/>
        </w:trPr>
        <w:tc>
          <w:tcPr>
            <w:tcW w:w="3078" w:type="dxa"/>
            <w:tcPrChange w:id="655" w:author="TPO26062" w:date="2011-05-24T09:11:00Z">
              <w:tcPr>
                <w:tcW w:w="0" w:type="auto"/>
              </w:tcPr>
            </w:tcPrChange>
          </w:tcPr>
          <w:p w:rsidR="00196B69" w:rsidRPr="0063223D" w:rsidRDefault="00196B69" w:rsidP="00467046">
            <w:pPr>
              <w:rPr>
                <w:ins w:id="656" w:author="TPO26062" w:date="2011-05-24T09:07:00Z"/>
              </w:rPr>
            </w:pPr>
            <w:ins w:id="657" w:author="TPO26062" w:date="2011-05-24T09:08:00Z">
              <w:r>
                <w:t>MODERATE</w:t>
              </w:r>
            </w:ins>
            <w:ins w:id="658" w:author="TPO26062" w:date="2011-05-24T09:07:00Z">
              <w:r w:rsidRPr="0063223D">
                <w:t>_</w:t>
              </w:r>
              <w:r>
                <w:t>LON</w:t>
              </w:r>
              <w:r w:rsidRPr="0063223D">
                <w:t>N_DIFF</w:t>
              </w:r>
            </w:ins>
          </w:p>
        </w:tc>
        <w:tc>
          <w:tcPr>
            <w:tcW w:w="720" w:type="dxa"/>
            <w:tcPrChange w:id="659" w:author="TPO26062" w:date="2011-05-24T09:11:00Z">
              <w:tcPr>
                <w:tcW w:w="0" w:type="auto"/>
              </w:tcPr>
            </w:tcPrChange>
          </w:tcPr>
          <w:p w:rsidR="00196B69" w:rsidRPr="0063223D" w:rsidRDefault="00196B69" w:rsidP="00467046">
            <w:pPr>
              <w:rPr>
                <w:ins w:id="660" w:author="TPO26062" w:date="2011-05-24T09:07:00Z"/>
              </w:rPr>
            </w:pPr>
          </w:p>
        </w:tc>
        <w:tc>
          <w:tcPr>
            <w:tcW w:w="738" w:type="dxa"/>
            <w:tcPrChange w:id="661" w:author="TPO26062" w:date="2011-05-24T09:11:00Z">
              <w:tcPr>
                <w:tcW w:w="0" w:type="auto"/>
              </w:tcPr>
            </w:tcPrChange>
          </w:tcPr>
          <w:p w:rsidR="00196B69" w:rsidRPr="0063223D" w:rsidRDefault="00196B69" w:rsidP="00467046">
            <w:pPr>
              <w:rPr>
                <w:ins w:id="662" w:author="TPO26062" w:date="2011-05-24T09:07:00Z"/>
              </w:rPr>
            </w:pPr>
          </w:p>
        </w:tc>
      </w:tr>
      <w:tr w:rsidR="00196B69" w:rsidRPr="0063223D" w:rsidTr="007C6873">
        <w:trPr>
          <w:ins w:id="663" w:author="TPO26062" w:date="2011-05-24T09:07:00Z"/>
        </w:trPr>
        <w:tc>
          <w:tcPr>
            <w:tcW w:w="3078" w:type="dxa"/>
            <w:tcPrChange w:id="664" w:author="TPO26062" w:date="2011-05-24T09:11:00Z">
              <w:tcPr>
                <w:tcW w:w="0" w:type="auto"/>
              </w:tcPr>
            </w:tcPrChange>
          </w:tcPr>
          <w:p w:rsidR="00196B69" w:rsidRPr="0063223D" w:rsidRDefault="00196B69" w:rsidP="00467046">
            <w:pPr>
              <w:rPr>
                <w:ins w:id="665" w:author="TPO26062" w:date="2011-05-24T09:07:00Z"/>
              </w:rPr>
            </w:pPr>
            <w:ins w:id="666" w:author="TPO26062" w:date="2011-05-24T09:08:00Z">
              <w:r>
                <w:t>MODERATE</w:t>
              </w:r>
            </w:ins>
            <w:ins w:id="667" w:author="TPO26062" w:date="2011-05-24T09:07:00Z">
              <w:r w:rsidRPr="0063223D">
                <w:t>_</w:t>
              </w:r>
              <w:r>
                <w:t>MLAT</w:t>
              </w:r>
              <w:r w:rsidRPr="0063223D">
                <w:t>N_1</w:t>
              </w:r>
            </w:ins>
          </w:p>
        </w:tc>
        <w:tc>
          <w:tcPr>
            <w:tcW w:w="720" w:type="dxa"/>
            <w:tcPrChange w:id="668" w:author="TPO26062" w:date="2011-05-24T09:11:00Z">
              <w:tcPr>
                <w:tcW w:w="0" w:type="auto"/>
              </w:tcPr>
            </w:tcPrChange>
          </w:tcPr>
          <w:p w:rsidR="00196B69" w:rsidRPr="0063223D" w:rsidRDefault="00196B69" w:rsidP="00467046">
            <w:pPr>
              <w:rPr>
                <w:ins w:id="669" w:author="TPO26062" w:date="2011-05-24T09:07:00Z"/>
              </w:rPr>
            </w:pPr>
          </w:p>
        </w:tc>
        <w:tc>
          <w:tcPr>
            <w:tcW w:w="738" w:type="dxa"/>
            <w:tcPrChange w:id="670" w:author="TPO26062" w:date="2011-05-24T09:11:00Z">
              <w:tcPr>
                <w:tcW w:w="0" w:type="auto"/>
              </w:tcPr>
            </w:tcPrChange>
          </w:tcPr>
          <w:p w:rsidR="00196B69" w:rsidRPr="0063223D" w:rsidRDefault="00196B69" w:rsidP="00467046">
            <w:pPr>
              <w:rPr>
                <w:ins w:id="671" w:author="TPO26062" w:date="2011-05-24T09:07:00Z"/>
              </w:rPr>
            </w:pPr>
          </w:p>
        </w:tc>
      </w:tr>
      <w:tr w:rsidR="00196B69" w:rsidRPr="0063223D" w:rsidTr="007C6873">
        <w:trPr>
          <w:ins w:id="672" w:author="TPO26062" w:date="2011-05-24T09:07:00Z"/>
        </w:trPr>
        <w:tc>
          <w:tcPr>
            <w:tcW w:w="3078" w:type="dxa"/>
            <w:tcPrChange w:id="673" w:author="TPO26062" w:date="2011-05-24T09:11:00Z">
              <w:tcPr>
                <w:tcW w:w="0" w:type="auto"/>
              </w:tcPr>
            </w:tcPrChange>
          </w:tcPr>
          <w:p w:rsidR="00196B69" w:rsidRPr="0063223D" w:rsidRDefault="00196B69" w:rsidP="00467046">
            <w:pPr>
              <w:rPr>
                <w:ins w:id="674" w:author="TPO26062" w:date="2011-05-24T09:07:00Z"/>
              </w:rPr>
            </w:pPr>
            <w:ins w:id="675" w:author="TPO26062" w:date="2011-05-24T09:08:00Z">
              <w:r>
                <w:t>MODERATE</w:t>
              </w:r>
            </w:ins>
            <w:ins w:id="676" w:author="TPO26062" w:date="2011-05-24T09:07:00Z">
              <w:r w:rsidRPr="0063223D">
                <w:t>_</w:t>
              </w:r>
              <w:r>
                <w:t>MLAT</w:t>
              </w:r>
              <w:r w:rsidRPr="0063223D">
                <w:t>N_2</w:t>
              </w:r>
            </w:ins>
          </w:p>
        </w:tc>
        <w:tc>
          <w:tcPr>
            <w:tcW w:w="720" w:type="dxa"/>
            <w:tcPrChange w:id="677" w:author="TPO26062" w:date="2011-05-24T09:11:00Z">
              <w:tcPr>
                <w:tcW w:w="0" w:type="auto"/>
              </w:tcPr>
            </w:tcPrChange>
          </w:tcPr>
          <w:p w:rsidR="00196B69" w:rsidRPr="0063223D" w:rsidRDefault="00196B69" w:rsidP="00467046">
            <w:pPr>
              <w:rPr>
                <w:ins w:id="678" w:author="TPO26062" w:date="2011-05-24T09:07:00Z"/>
              </w:rPr>
            </w:pPr>
          </w:p>
        </w:tc>
        <w:tc>
          <w:tcPr>
            <w:tcW w:w="738" w:type="dxa"/>
            <w:tcPrChange w:id="679" w:author="TPO26062" w:date="2011-05-24T09:11:00Z">
              <w:tcPr>
                <w:tcW w:w="0" w:type="auto"/>
              </w:tcPr>
            </w:tcPrChange>
          </w:tcPr>
          <w:p w:rsidR="00196B69" w:rsidRPr="0063223D" w:rsidRDefault="00196B69" w:rsidP="00467046">
            <w:pPr>
              <w:rPr>
                <w:ins w:id="680" w:author="TPO26062" w:date="2011-05-24T09:07:00Z"/>
              </w:rPr>
            </w:pPr>
          </w:p>
        </w:tc>
      </w:tr>
      <w:tr w:rsidR="00196B69" w:rsidRPr="0063223D" w:rsidTr="007C6873">
        <w:trPr>
          <w:ins w:id="681" w:author="TPO26062" w:date="2011-05-24T09:07:00Z"/>
        </w:trPr>
        <w:tc>
          <w:tcPr>
            <w:tcW w:w="3078" w:type="dxa"/>
            <w:tcPrChange w:id="682" w:author="TPO26062" w:date="2011-05-24T09:11:00Z">
              <w:tcPr>
                <w:tcW w:w="0" w:type="auto"/>
              </w:tcPr>
            </w:tcPrChange>
          </w:tcPr>
          <w:p w:rsidR="00196B69" w:rsidRPr="0063223D" w:rsidRDefault="00196B69" w:rsidP="00467046">
            <w:pPr>
              <w:rPr>
                <w:ins w:id="683" w:author="TPO26062" w:date="2011-05-24T09:07:00Z"/>
              </w:rPr>
            </w:pPr>
            <w:ins w:id="684" w:author="TPO26062" w:date="2011-05-24T09:08:00Z">
              <w:r>
                <w:t>MODERATE</w:t>
              </w:r>
            </w:ins>
            <w:ins w:id="685" w:author="TPO26062" w:date="2011-05-24T09:07:00Z">
              <w:r w:rsidRPr="0063223D">
                <w:t>_</w:t>
              </w:r>
              <w:r>
                <w:t>MLAT</w:t>
              </w:r>
              <w:r w:rsidRPr="0063223D">
                <w:t>N_DIFF</w:t>
              </w:r>
            </w:ins>
          </w:p>
        </w:tc>
        <w:tc>
          <w:tcPr>
            <w:tcW w:w="720" w:type="dxa"/>
            <w:tcPrChange w:id="686" w:author="TPO26062" w:date="2011-05-24T09:11:00Z">
              <w:tcPr>
                <w:tcW w:w="0" w:type="auto"/>
              </w:tcPr>
            </w:tcPrChange>
          </w:tcPr>
          <w:p w:rsidR="00196B69" w:rsidRPr="0063223D" w:rsidRDefault="00196B69" w:rsidP="00467046">
            <w:pPr>
              <w:rPr>
                <w:ins w:id="687" w:author="TPO26062" w:date="2011-05-24T09:07:00Z"/>
              </w:rPr>
            </w:pPr>
          </w:p>
        </w:tc>
        <w:tc>
          <w:tcPr>
            <w:tcW w:w="738" w:type="dxa"/>
            <w:tcPrChange w:id="688" w:author="TPO26062" w:date="2011-05-24T09:11:00Z">
              <w:tcPr>
                <w:tcW w:w="0" w:type="auto"/>
              </w:tcPr>
            </w:tcPrChange>
          </w:tcPr>
          <w:p w:rsidR="00196B69" w:rsidRPr="0063223D" w:rsidRDefault="00196B69" w:rsidP="00467046">
            <w:pPr>
              <w:rPr>
                <w:ins w:id="689" w:author="TPO26062" w:date="2011-05-24T09:07:00Z"/>
              </w:rPr>
            </w:pPr>
          </w:p>
        </w:tc>
      </w:tr>
      <w:tr w:rsidR="00196B69" w:rsidRPr="0063223D" w:rsidTr="007C6873">
        <w:trPr>
          <w:ins w:id="690" w:author="TPO26062" w:date="2011-05-24T09:07:00Z"/>
        </w:trPr>
        <w:tc>
          <w:tcPr>
            <w:tcW w:w="3078" w:type="dxa"/>
            <w:tcPrChange w:id="691" w:author="TPO26062" w:date="2011-05-24T09:11:00Z">
              <w:tcPr>
                <w:tcW w:w="0" w:type="auto"/>
              </w:tcPr>
            </w:tcPrChange>
          </w:tcPr>
          <w:p w:rsidR="00196B69" w:rsidRPr="0063223D" w:rsidRDefault="00196B69" w:rsidP="00467046">
            <w:pPr>
              <w:rPr>
                <w:ins w:id="692" w:author="TPO26062" w:date="2011-05-24T09:07:00Z"/>
              </w:rPr>
            </w:pPr>
            <w:ins w:id="693" w:author="TPO26062" w:date="2011-05-24T09:08:00Z">
              <w:r>
                <w:t>MODERATE</w:t>
              </w:r>
            </w:ins>
            <w:ins w:id="694" w:author="TPO26062" w:date="2011-05-24T09:07:00Z">
              <w:r w:rsidRPr="0063223D">
                <w:t>_</w:t>
              </w:r>
              <w:r>
                <w:t>MLON</w:t>
              </w:r>
              <w:r w:rsidRPr="0063223D">
                <w:t>N_1</w:t>
              </w:r>
            </w:ins>
          </w:p>
        </w:tc>
        <w:tc>
          <w:tcPr>
            <w:tcW w:w="720" w:type="dxa"/>
            <w:tcPrChange w:id="695" w:author="TPO26062" w:date="2011-05-24T09:11:00Z">
              <w:tcPr>
                <w:tcW w:w="0" w:type="auto"/>
              </w:tcPr>
            </w:tcPrChange>
          </w:tcPr>
          <w:p w:rsidR="00196B69" w:rsidRPr="0063223D" w:rsidRDefault="00196B69" w:rsidP="00467046">
            <w:pPr>
              <w:rPr>
                <w:ins w:id="696" w:author="TPO26062" w:date="2011-05-24T09:07:00Z"/>
              </w:rPr>
            </w:pPr>
          </w:p>
        </w:tc>
        <w:tc>
          <w:tcPr>
            <w:tcW w:w="738" w:type="dxa"/>
            <w:tcPrChange w:id="697" w:author="TPO26062" w:date="2011-05-24T09:11:00Z">
              <w:tcPr>
                <w:tcW w:w="0" w:type="auto"/>
              </w:tcPr>
            </w:tcPrChange>
          </w:tcPr>
          <w:p w:rsidR="00196B69" w:rsidRPr="0063223D" w:rsidRDefault="00196B69" w:rsidP="00467046">
            <w:pPr>
              <w:rPr>
                <w:ins w:id="698" w:author="TPO26062" w:date="2011-05-24T09:07:00Z"/>
              </w:rPr>
            </w:pPr>
          </w:p>
        </w:tc>
      </w:tr>
      <w:tr w:rsidR="00196B69" w:rsidRPr="0063223D" w:rsidTr="007C6873">
        <w:trPr>
          <w:ins w:id="699" w:author="TPO26062" w:date="2011-05-24T09:07:00Z"/>
        </w:trPr>
        <w:tc>
          <w:tcPr>
            <w:tcW w:w="3078" w:type="dxa"/>
            <w:tcPrChange w:id="700" w:author="TPO26062" w:date="2011-05-24T09:11:00Z">
              <w:tcPr>
                <w:tcW w:w="0" w:type="auto"/>
              </w:tcPr>
            </w:tcPrChange>
          </w:tcPr>
          <w:p w:rsidR="00196B69" w:rsidRPr="0063223D" w:rsidRDefault="00196B69" w:rsidP="00467046">
            <w:pPr>
              <w:rPr>
                <w:ins w:id="701" w:author="TPO26062" w:date="2011-05-24T09:07:00Z"/>
              </w:rPr>
            </w:pPr>
            <w:ins w:id="702" w:author="TPO26062" w:date="2011-05-24T09:08:00Z">
              <w:r>
                <w:t>MODERATE</w:t>
              </w:r>
            </w:ins>
            <w:ins w:id="703" w:author="TPO26062" w:date="2011-05-24T09:07:00Z">
              <w:r w:rsidRPr="0063223D">
                <w:t>_</w:t>
              </w:r>
              <w:r>
                <w:t>MLON</w:t>
              </w:r>
              <w:r w:rsidRPr="0063223D">
                <w:t>N_2</w:t>
              </w:r>
            </w:ins>
          </w:p>
        </w:tc>
        <w:tc>
          <w:tcPr>
            <w:tcW w:w="720" w:type="dxa"/>
            <w:tcPrChange w:id="704" w:author="TPO26062" w:date="2011-05-24T09:11:00Z">
              <w:tcPr>
                <w:tcW w:w="0" w:type="auto"/>
              </w:tcPr>
            </w:tcPrChange>
          </w:tcPr>
          <w:p w:rsidR="00196B69" w:rsidRPr="0063223D" w:rsidRDefault="00196B69" w:rsidP="00467046">
            <w:pPr>
              <w:rPr>
                <w:ins w:id="705" w:author="TPO26062" w:date="2011-05-24T09:07:00Z"/>
              </w:rPr>
            </w:pPr>
          </w:p>
        </w:tc>
        <w:tc>
          <w:tcPr>
            <w:tcW w:w="738" w:type="dxa"/>
            <w:tcPrChange w:id="706" w:author="TPO26062" w:date="2011-05-24T09:11:00Z">
              <w:tcPr>
                <w:tcW w:w="0" w:type="auto"/>
              </w:tcPr>
            </w:tcPrChange>
          </w:tcPr>
          <w:p w:rsidR="00196B69" w:rsidRPr="0063223D" w:rsidRDefault="00196B69" w:rsidP="00467046">
            <w:pPr>
              <w:rPr>
                <w:ins w:id="707" w:author="TPO26062" w:date="2011-05-24T09:07:00Z"/>
              </w:rPr>
            </w:pPr>
          </w:p>
        </w:tc>
      </w:tr>
      <w:tr w:rsidR="00196B69" w:rsidRPr="0063223D" w:rsidTr="007C6873">
        <w:trPr>
          <w:ins w:id="708" w:author="TPO26062" w:date="2011-05-24T09:07:00Z"/>
        </w:trPr>
        <w:tc>
          <w:tcPr>
            <w:tcW w:w="3078" w:type="dxa"/>
            <w:tcPrChange w:id="709" w:author="TPO26062" w:date="2011-05-24T09:11:00Z">
              <w:tcPr>
                <w:tcW w:w="0" w:type="auto"/>
              </w:tcPr>
            </w:tcPrChange>
          </w:tcPr>
          <w:p w:rsidR="00196B69" w:rsidRPr="0063223D" w:rsidRDefault="00196B69" w:rsidP="00467046">
            <w:pPr>
              <w:rPr>
                <w:ins w:id="710" w:author="TPO26062" w:date="2011-05-24T09:07:00Z"/>
              </w:rPr>
            </w:pPr>
            <w:ins w:id="711" w:author="TPO26062" w:date="2011-05-24T09:08:00Z">
              <w:r>
                <w:t>MODERATE</w:t>
              </w:r>
            </w:ins>
            <w:ins w:id="712" w:author="TPO26062" w:date="2011-05-24T09:07:00Z">
              <w:r w:rsidRPr="0063223D">
                <w:t>_</w:t>
              </w:r>
              <w:r>
                <w:t>MLON</w:t>
              </w:r>
              <w:r w:rsidRPr="0063223D">
                <w:t>N_DIFF</w:t>
              </w:r>
            </w:ins>
          </w:p>
        </w:tc>
        <w:tc>
          <w:tcPr>
            <w:tcW w:w="720" w:type="dxa"/>
            <w:tcPrChange w:id="713" w:author="TPO26062" w:date="2011-05-24T09:11:00Z">
              <w:tcPr>
                <w:tcW w:w="0" w:type="auto"/>
              </w:tcPr>
            </w:tcPrChange>
          </w:tcPr>
          <w:p w:rsidR="00196B69" w:rsidRPr="0063223D" w:rsidRDefault="00196B69" w:rsidP="00467046">
            <w:pPr>
              <w:rPr>
                <w:ins w:id="714" w:author="TPO26062" w:date="2011-05-24T09:07:00Z"/>
              </w:rPr>
            </w:pPr>
          </w:p>
        </w:tc>
        <w:tc>
          <w:tcPr>
            <w:tcW w:w="738" w:type="dxa"/>
            <w:tcPrChange w:id="715" w:author="TPO26062" w:date="2011-05-24T09:11:00Z">
              <w:tcPr>
                <w:tcW w:w="0" w:type="auto"/>
              </w:tcPr>
            </w:tcPrChange>
          </w:tcPr>
          <w:p w:rsidR="00196B69" w:rsidRPr="0063223D" w:rsidRDefault="00196B69" w:rsidP="00467046">
            <w:pPr>
              <w:rPr>
                <w:ins w:id="716" w:author="TPO26062" w:date="2011-05-24T09:07:00Z"/>
              </w:rPr>
            </w:pPr>
          </w:p>
        </w:tc>
      </w:tr>
      <w:tr w:rsidR="00196B69" w:rsidRPr="0063223D" w:rsidTr="007C6873">
        <w:trPr>
          <w:ins w:id="717" w:author="TPO26062" w:date="2011-05-24T09:07:00Z"/>
        </w:trPr>
        <w:tc>
          <w:tcPr>
            <w:tcW w:w="3078" w:type="dxa"/>
            <w:tcPrChange w:id="718" w:author="TPO26062" w:date="2011-05-24T09:11:00Z">
              <w:tcPr>
                <w:tcW w:w="0" w:type="auto"/>
              </w:tcPr>
            </w:tcPrChange>
          </w:tcPr>
          <w:p w:rsidR="00196B69" w:rsidRPr="0063223D" w:rsidRDefault="00196B69" w:rsidP="00467046">
            <w:pPr>
              <w:rPr>
                <w:ins w:id="719" w:author="TPO26062" w:date="2011-05-24T09:07:00Z"/>
              </w:rPr>
            </w:pPr>
            <w:ins w:id="720" w:author="TPO26062" w:date="2011-05-24T09:08:00Z">
              <w:r>
                <w:t>MODERATE</w:t>
              </w:r>
            </w:ins>
            <w:ins w:id="721" w:author="TPO26062" w:date="2011-05-24T09:07:00Z">
              <w:r w:rsidRPr="0063223D">
                <w:t>_MLTN_1</w:t>
              </w:r>
            </w:ins>
          </w:p>
        </w:tc>
        <w:tc>
          <w:tcPr>
            <w:tcW w:w="720" w:type="dxa"/>
            <w:tcPrChange w:id="722" w:author="TPO26062" w:date="2011-05-24T09:11:00Z">
              <w:tcPr>
                <w:tcW w:w="0" w:type="auto"/>
              </w:tcPr>
            </w:tcPrChange>
          </w:tcPr>
          <w:p w:rsidR="00196B69" w:rsidRPr="0063223D" w:rsidRDefault="00196B69" w:rsidP="00467046">
            <w:pPr>
              <w:rPr>
                <w:ins w:id="723" w:author="TPO26062" w:date="2011-05-24T09:07:00Z"/>
              </w:rPr>
            </w:pPr>
          </w:p>
        </w:tc>
        <w:tc>
          <w:tcPr>
            <w:tcW w:w="738" w:type="dxa"/>
            <w:tcPrChange w:id="724" w:author="TPO26062" w:date="2011-05-24T09:11:00Z">
              <w:tcPr>
                <w:tcW w:w="0" w:type="auto"/>
              </w:tcPr>
            </w:tcPrChange>
          </w:tcPr>
          <w:p w:rsidR="00196B69" w:rsidRPr="0063223D" w:rsidRDefault="00196B69" w:rsidP="00467046">
            <w:pPr>
              <w:rPr>
                <w:ins w:id="725" w:author="TPO26062" w:date="2011-05-24T09:07:00Z"/>
              </w:rPr>
            </w:pPr>
          </w:p>
        </w:tc>
      </w:tr>
      <w:tr w:rsidR="00196B69" w:rsidRPr="0063223D" w:rsidTr="007C6873">
        <w:trPr>
          <w:ins w:id="726" w:author="TPO26062" w:date="2011-05-24T09:07:00Z"/>
        </w:trPr>
        <w:tc>
          <w:tcPr>
            <w:tcW w:w="3078" w:type="dxa"/>
            <w:tcPrChange w:id="727" w:author="TPO26062" w:date="2011-05-24T09:11:00Z">
              <w:tcPr>
                <w:tcW w:w="0" w:type="auto"/>
              </w:tcPr>
            </w:tcPrChange>
          </w:tcPr>
          <w:p w:rsidR="00196B69" w:rsidRPr="0063223D" w:rsidRDefault="00196B69" w:rsidP="00467046">
            <w:pPr>
              <w:rPr>
                <w:ins w:id="728" w:author="TPO26062" w:date="2011-05-24T09:07:00Z"/>
              </w:rPr>
            </w:pPr>
            <w:ins w:id="729" w:author="TPO26062" w:date="2011-05-24T09:08:00Z">
              <w:r>
                <w:t>MODERATE</w:t>
              </w:r>
            </w:ins>
            <w:ins w:id="730" w:author="TPO26062" w:date="2011-05-24T09:07:00Z">
              <w:r w:rsidRPr="0063223D">
                <w:t>_MLTN_2</w:t>
              </w:r>
            </w:ins>
          </w:p>
        </w:tc>
        <w:tc>
          <w:tcPr>
            <w:tcW w:w="720" w:type="dxa"/>
            <w:tcPrChange w:id="731" w:author="TPO26062" w:date="2011-05-24T09:11:00Z">
              <w:tcPr>
                <w:tcW w:w="0" w:type="auto"/>
              </w:tcPr>
            </w:tcPrChange>
          </w:tcPr>
          <w:p w:rsidR="00196B69" w:rsidRPr="0063223D" w:rsidRDefault="00196B69" w:rsidP="00467046">
            <w:pPr>
              <w:rPr>
                <w:ins w:id="732" w:author="TPO26062" w:date="2011-05-24T09:07:00Z"/>
              </w:rPr>
            </w:pPr>
          </w:p>
        </w:tc>
        <w:tc>
          <w:tcPr>
            <w:tcW w:w="738" w:type="dxa"/>
            <w:tcPrChange w:id="733" w:author="TPO26062" w:date="2011-05-24T09:11:00Z">
              <w:tcPr>
                <w:tcW w:w="0" w:type="auto"/>
              </w:tcPr>
            </w:tcPrChange>
          </w:tcPr>
          <w:p w:rsidR="00196B69" w:rsidRPr="0063223D" w:rsidRDefault="00196B69" w:rsidP="00467046">
            <w:pPr>
              <w:rPr>
                <w:ins w:id="734" w:author="TPO26062" w:date="2011-05-24T09:07:00Z"/>
              </w:rPr>
            </w:pPr>
          </w:p>
        </w:tc>
      </w:tr>
      <w:tr w:rsidR="00196B69" w:rsidRPr="0063223D" w:rsidTr="007C6873">
        <w:trPr>
          <w:ins w:id="735" w:author="TPO26062" w:date="2011-05-24T09:07:00Z"/>
        </w:trPr>
        <w:tc>
          <w:tcPr>
            <w:tcW w:w="3078" w:type="dxa"/>
            <w:tcPrChange w:id="736" w:author="TPO26062" w:date="2011-05-24T09:11:00Z">
              <w:tcPr>
                <w:tcW w:w="0" w:type="auto"/>
              </w:tcPr>
            </w:tcPrChange>
          </w:tcPr>
          <w:p w:rsidR="00196B69" w:rsidRPr="0063223D" w:rsidRDefault="00196B69" w:rsidP="00467046">
            <w:pPr>
              <w:rPr>
                <w:ins w:id="737" w:author="TPO26062" w:date="2011-05-24T09:07:00Z"/>
              </w:rPr>
            </w:pPr>
            <w:ins w:id="738" w:author="TPO26062" w:date="2011-05-24T09:08:00Z">
              <w:r>
                <w:t>MODERATE</w:t>
              </w:r>
            </w:ins>
            <w:ins w:id="739" w:author="TPO26062" w:date="2011-05-24T09:07:00Z">
              <w:r w:rsidRPr="0063223D">
                <w:t>_MLTN_DIFF</w:t>
              </w:r>
            </w:ins>
          </w:p>
        </w:tc>
        <w:tc>
          <w:tcPr>
            <w:tcW w:w="720" w:type="dxa"/>
            <w:tcPrChange w:id="740" w:author="TPO26062" w:date="2011-05-24T09:11:00Z">
              <w:tcPr>
                <w:tcW w:w="0" w:type="auto"/>
              </w:tcPr>
            </w:tcPrChange>
          </w:tcPr>
          <w:p w:rsidR="00196B69" w:rsidRPr="0063223D" w:rsidRDefault="00196B69" w:rsidP="00467046">
            <w:pPr>
              <w:rPr>
                <w:ins w:id="741" w:author="TPO26062" w:date="2011-05-24T09:07:00Z"/>
              </w:rPr>
            </w:pPr>
          </w:p>
        </w:tc>
        <w:tc>
          <w:tcPr>
            <w:tcW w:w="738" w:type="dxa"/>
            <w:tcPrChange w:id="742" w:author="TPO26062" w:date="2011-05-24T09:11:00Z">
              <w:tcPr>
                <w:tcW w:w="0" w:type="auto"/>
              </w:tcPr>
            </w:tcPrChange>
          </w:tcPr>
          <w:p w:rsidR="00196B69" w:rsidRPr="0063223D" w:rsidRDefault="00196B69" w:rsidP="00467046">
            <w:pPr>
              <w:rPr>
                <w:ins w:id="743" w:author="TPO26062" w:date="2011-05-24T09:07:00Z"/>
              </w:rPr>
            </w:pPr>
          </w:p>
        </w:tc>
      </w:tr>
      <w:tr w:rsidR="00196B69" w:rsidRPr="0063223D" w:rsidTr="007C6873">
        <w:trPr>
          <w:ins w:id="744" w:author="TPO26062" w:date="2011-05-24T09:07:00Z"/>
        </w:trPr>
        <w:tc>
          <w:tcPr>
            <w:tcW w:w="3078" w:type="dxa"/>
            <w:tcPrChange w:id="745" w:author="TPO26062" w:date="2011-05-24T09:11:00Z">
              <w:tcPr>
                <w:tcW w:w="0" w:type="auto"/>
              </w:tcPr>
            </w:tcPrChange>
          </w:tcPr>
          <w:p w:rsidR="00196B69" w:rsidRPr="0063223D" w:rsidRDefault="00196B69" w:rsidP="00467046">
            <w:pPr>
              <w:rPr>
                <w:ins w:id="746" w:author="TPO26062" w:date="2011-05-24T09:07:00Z"/>
              </w:rPr>
            </w:pPr>
            <w:ins w:id="747" w:author="TPO26062" w:date="2011-05-24T09:08:00Z">
              <w:r>
                <w:t>MODERATE</w:t>
              </w:r>
            </w:ins>
            <w:ins w:id="748" w:author="TPO26062" w:date="2011-05-24T09:07:00Z">
              <w:r w:rsidRPr="0063223D">
                <w:t>_</w:t>
              </w:r>
              <w:r>
                <w:t>LATS</w:t>
              </w:r>
              <w:r w:rsidRPr="0063223D">
                <w:t>_1</w:t>
              </w:r>
            </w:ins>
          </w:p>
        </w:tc>
        <w:tc>
          <w:tcPr>
            <w:tcW w:w="720" w:type="dxa"/>
            <w:tcPrChange w:id="749" w:author="TPO26062" w:date="2011-05-24T09:11:00Z">
              <w:tcPr>
                <w:tcW w:w="0" w:type="auto"/>
              </w:tcPr>
            </w:tcPrChange>
          </w:tcPr>
          <w:p w:rsidR="00196B69" w:rsidRPr="0063223D" w:rsidRDefault="00196B69" w:rsidP="00467046">
            <w:pPr>
              <w:rPr>
                <w:ins w:id="750" w:author="TPO26062" w:date="2011-05-24T09:07:00Z"/>
              </w:rPr>
            </w:pPr>
          </w:p>
        </w:tc>
        <w:tc>
          <w:tcPr>
            <w:tcW w:w="738" w:type="dxa"/>
            <w:tcPrChange w:id="751" w:author="TPO26062" w:date="2011-05-24T09:11:00Z">
              <w:tcPr>
                <w:tcW w:w="0" w:type="auto"/>
              </w:tcPr>
            </w:tcPrChange>
          </w:tcPr>
          <w:p w:rsidR="00196B69" w:rsidRPr="0063223D" w:rsidRDefault="00196B69" w:rsidP="00467046">
            <w:pPr>
              <w:rPr>
                <w:ins w:id="752" w:author="TPO26062" w:date="2011-05-24T09:07:00Z"/>
              </w:rPr>
            </w:pPr>
          </w:p>
        </w:tc>
      </w:tr>
      <w:tr w:rsidR="00196B69" w:rsidRPr="0063223D" w:rsidTr="007C6873">
        <w:trPr>
          <w:ins w:id="753" w:author="TPO26062" w:date="2011-05-24T09:07:00Z"/>
        </w:trPr>
        <w:tc>
          <w:tcPr>
            <w:tcW w:w="3078" w:type="dxa"/>
            <w:tcPrChange w:id="754" w:author="TPO26062" w:date="2011-05-24T09:11:00Z">
              <w:tcPr>
                <w:tcW w:w="0" w:type="auto"/>
              </w:tcPr>
            </w:tcPrChange>
          </w:tcPr>
          <w:p w:rsidR="00196B69" w:rsidRPr="0063223D" w:rsidRDefault="00196B69" w:rsidP="00467046">
            <w:pPr>
              <w:rPr>
                <w:ins w:id="755" w:author="TPO26062" w:date="2011-05-24T09:07:00Z"/>
              </w:rPr>
            </w:pPr>
            <w:ins w:id="756" w:author="TPO26062" w:date="2011-05-24T09:08:00Z">
              <w:r>
                <w:t>MODERATE</w:t>
              </w:r>
            </w:ins>
            <w:ins w:id="757" w:author="TPO26062" w:date="2011-05-24T09:07:00Z">
              <w:r w:rsidRPr="0063223D">
                <w:t>_</w:t>
              </w:r>
              <w:r>
                <w:t>LATS</w:t>
              </w:r>
              <w:r w:rsidRPr="0063223D">
                <w:t>_2</w:t>
              </w:r>
            </w:ins>
          </w:p>
        </w:tc>
        <w:tc>
          <w:tcPr>
            <w:tcW w:w="720" w:type="dxa"/>
            <w:tcPrChange w:id="758" w:author="TPO26062" w:date="2011-05-24T09:11:00Z">
              <w:tcPr>
                <w:tcW w:w="0" w:type="auto"/>
              </w:tcPr>
            </w:tcPrChange>
          </w:tcPr>
          <w:p w:rsidR="00196B69" w:rsidRPr="0063223D" w:rsidRDefault="00196B69" w:rsidP="00467046">
            <w:pPr>
              <w:rPr>
                <w:ins w:id="759" w:author="TPO26062" w:date="2011-05-24T09:07:00Z"/>
              </w:rPr>
            </w:pPr>
          </w:p>
        </w:tc>
        <w:tc>
          <w:tcPr>
            <w:tcW w:w="738" w:type="dxa"/>
            <w:tcPrChange w:id="760" w:author="TPO26062" w:date="2011-05-24T09:11:00Z">
              <w:tcPr>
                <w:tcW w:w="0" w:type="auto"/>
              </w:tcPr>
            </w:tcPrChange>
          </w:tcPr>
          <w:p w:rsidR="00196B69" w:rsidRPr="0063223D" w:rsidRDefault="00196B69" w:rsidP="00467046">
            <w:pPr>
              <w:rPr>
                <w:ins w:id="761" w:author="TPO26062" w:date="2011-05-24T09:07:00Z"/>
              </w:rPr>
            </w:pPr>
          </w:p>
        </w:tc>
      </w:tr>
      <w:tr w:rsidR="00196B69" w:rsidRPr="0063223D" w:rsidTr="007C6873">
        <w:trPr>
          <w:ins w:id="762" w:author="TPO26062" w:date="2011-05-24T09:07:00Z"/>
        </w:trPr>
        <w:tc>
          <w:tcPr>
            <w:tcW w:w="3078" w:type="dxa"/>
            <w:tcPrChange w:id="763" w:author="TPO26062" w:date="2011-05-24T09:11:00Z">
              <w:tcPr>
                <w:tcW w:w="0" w:type="auto"/>
              </w:tcPr>
            </w:tcPrChange>
          </w:tcPr>
          <w:p w:rsidR="00196B69" w:rsidRPr="0063223D" w:rsidRDefault="00196B69" w:rsidP="00467046">
            <w:pPr>
              <w:rPr>
                <w:ins w:id="764" w:author="TPO26062" w:date="2011-05-24T09:07:00Z"/>
              </w:rPr>
            </w:pPr>
            <w:ins w:id="765" w:author="TPO26062" w:date="2011-05-24T09:08:00Z">
              <w:r>
                <w:t>MODERATE</w:t>
              </w:r>
            </w:ins>
            <w:ins w:id="766" w:author="TPO26062" w:date="2011-05-24T09:07:00Z">
              <w:r w:rsidRPr="0063223D">
                <w:t>_</w:t>
              </w:r>
              <w:r>
                <w:t>LATS</w:t>
              </w:r>
              <w:r w:rsidRPr="0063223D">
                <w:t>_DIFF</w:t>
              </w:r>
            </w:ins>
          </w:p>
        </w:tc>
        <w:tc>
          <w:tcPr>
            <w:tcW w:w="720" w:type="dxa"/>
            <w:tcPrChange w:id="767" w:author="TPO26062" w:date="2011-05-24T09:11:00Z">
              <w:tcPr>
                <w:tcW w:w="0" w:type="auto"/>
              </w:tcPr>
            </w:tcPrChange>
          </w:tcPr>
          <w:p w:rsidR="00196B69" w:rsidRPr="0063223D" w:rsidRDefault="00196B69" w:rsidP="00467046">
            <w:pPr>
              <w:rPr>
                <w:ins w:id="768" w:author="TPO26062" w:date="2011-05-24T09:07:00Z"/>
              </w:rPr>
            </w:pPr>
          </w:p>
        </w:tc>
        <w:tc>
          <w:tcPr>
            <w:tcW w:w="738" w:type="dxa"/>
            <w:tcPrChange w:id="769" w:author="TPO26062" w:date="2011-05-24T09:11:00Z">
              <w:tcPr>
                <w:tcW w:w="0" w:type="auto"/>
              </w:tcPr>
            </w:tcPrChange>
          </w:tcPr>
          <w:p w:rsidR="00196B69" w:rsidRPr="0063223D" w:rsidRDefault="00196B69" w:rsidP="00467046">
            <w:pPr>
              <w:rPr>
                <w:ins w:id="770" w:author="TPO26062" w:date="2011-05-24T09:07:00Z"/>
              </w:rPr>
            </w:pPr>
          </w:p>
        </w:tc>
      </w:tr>
      <w:tr w:rsidR="00196B69" w:rsidRPr="0063223D" w:rsidTr="007C6873">
        <w:trPr>
          <w:ins w:id="771" w:author="TPO26062" w:date="2011-05-24T09:07:00Z"/>
        </w:trPr>
        <w:tc>
          <w:tcPr>
            <w:tcW w:w="3078" w:type="dxa"/>
            <w:tcPrChange w:id="772" w:author="TPO26062" w:date="2011-05-24T09:11:00Z">
              <w:tcPr>
                <w:tcW w:w="0" w:type="auto"/>
              </w:tcPr>
            </w:tcPrChange>
          </w:tcPr>
          <w:p w:rsidR="00196B69" w:rsidRPr="0063223D" w:rsidRDefault="00196B69" w:rsidP="00467046">
            <w:pPr>
              <w:rPr>
                <w:ins w:id="773" w:author="TPO26062" w:date="2011-05-24T09:07:00Z"/>
              </w:rPr>
            </w:pPr>
            <w:ins w:id="774" w:author="TPO26062" w:date="2011-05-24T09:08:00Z">
              <w:r>
                <w:t>MODERATE</w:t>
              </w:r>
            </w:ins>
            <w:ins w:id="775" w:author="TPO26062" w:date="2011-05-24T09:07:00Z">
              <w:r w:rsidRPr="0063223D">
                <w:t>_</w:t>
              </w:r>
              <w:r>
                <w:t>LONS</w:t>
              </w:r>
              <w:r w:rsidRPr="0063223D">
                <w:t>_1</w:t>
              </w:r>
            </w:ins>
          </w:p>
        </w:tc>
        <w:tc>
          <w:tcPr>
            <w:tcW w:w="720" w:type="dxa"/>
            <w:tcPrChange w:id="776" w:author="TPO26062" w:date="2011-05-24T09:11:00Z">
              <w:tcPr>
                <w:tcW w:w="0" w:type="auto"/>
              </w:tcPr>
            </w:tcPrChange>
          </w:tcPr>
          <w:p w:rsidR="00196B69" w:rsidRPr="0063223D" w:rsidRDefault="00196B69" w:rsidP="00467046">
            <w:pPr>
              <w:rPr>
                <w:ins w:id="777" w:author="TPO26062" w:date="2011-05-24T09:07:00Z"/>
              </w:rPr>
            </w:pPr>
          </w:p>
        </w:tc>
        <w:tc>
          <w:tcPr>
            <w:tcW w:w="738" w:type="dxa"/>
            <w:tcPrChange w:id="778" w:author="TPO26062" w:date="2011-05-24T09:11:00Z">
              <w:tcPr>
                <w:tcW w:w="0" w:type="auto"/>
              </w:tcPr>
            </w:tcPrChange>
          </w:tcPr>
          <w:p w:rsidR="00196B69" w:rsidRPr="0063223D" w:rsidRDefault="00196B69" w:rsidP="00467046">
            <w:pPr>
              <w:rPr>
                <w:ins w:id="779" w:author="TPO26062" w:date="2011-05-24T09:07:00Z"/>
              </w:rPr>
            </w:pPr>
          </w:p>
        </w:tc>
      </w:tr>
      <w:tr w:rsidR="00196B69" w:rsidRPr="0063223D" w:rsidTr="007C6873">
        <w:trPr>
          <w:ins w:id="780" w:author="TPO26062" w:date="2011-05-24T09:07:00Z"/>
        </w:trPr>
        <w:tc>
          <w:tcPr>
            <w:tcW w:w="3078" w:type="dxa"/>
            <w:tcPrChange w:id="781" w:author="TPO26062" w:date="2011-05-24T09:11:00Z">
              <w:tcPr>
                <w:tcW w:w="0" w:type="auto"/>
              </w:tcPr>
            </w:tcPrChange>
          </w:tcPr>
          <w:p w:rsidR="00196B69" w:rsidRPr="0063223D" w:rsidRDefault="00196B69" w:rsidP="00467046">
            <w:pPr>
              <w:rPr>
                <w:ins w:id="782" w:author="TPO26062" w:date="2011-05-24T09:07:00Z"/>
              </w:rPr>
            </w:pPr>
            <w:ins w:id="783" w:author="TPO26062" w:date="2011-05-24T09:08:00Z">
              <w:r>
                <w:t>MODERATE</w:t>
              </w:r>
            </w:ins>
            <w:ins w:id="784" w:author="TPO26062" w:date="2011-05-24T09:07:00Z">
              <w:r w:rsidRPr="0063223D">
                <w:t>_</w:t>
              </w:r>
              <w:r>
                <w:t>LONS</w:t>
              </w:r>
              <w:r w:rsidRPr="0063223D">
                <w:t>_2</w:t>
              </w:r>
            </w:ins>
          </w:p>
        </w:tc>
        <w:tc>
          <w:tcPr>
            <w:tcW w:w="720" w:type="dxa"/>
            <w:tcPrChange w:id="785" w:author="TPO26062" w:date="2011-05-24T09:11:00Z">
              <w:tcPr>
                <w:tcW w:w="0" w:type="auto"/>
              </w:tcPr>
            </w:tcPrChange>
          </w:tcPr>
          <w:p w:rsidR="00196B69" w:rsidRPr="0063223D" w:rsidRDefault="00196B69" w:rsidP="00467046">
            <w:pPr>
              <w:rPr>
                <w:ins w:id="786" w:author="TPO26062" w:date="2011-05-24T09:07:00Z"/>
              </w:rPr>
            </w:pPr>
          </w:p>
        </w:tc>
        <w:tc>
          <w:tcPr>
            <w:tcW w:w="738" w:type="dxa"/>
            <w:tcPrChange w:id="787" w:author="TPO26062" w:date="2011-05-24T09:11:00Z">
              <w:tcPr>
                <w:tcW w:w="0" w:type="auto"/>
              </w:tcPr>
            </w:tcPrChange>
          </w:tcPr>
          <w:p w:rsidR="00196B69" w:rsidRPr="0063223D" w:rsidRDefault="00196B69" w:rsidP="00467046">
            <w:pPr>
              <w:rPr>
                <w:ins w:id="788" w:author="TPO26062" w:date="2011-05-24T09:07:00Z"/>
              </w:rPr>
            </w:pPr>
          </w:p>
        </w:tc>
      </w:tr>
      <w:tr w:rsidR="00196B69" w:rsidRPr="0063223D" w:rsidTr="007C6873">
        <w:trPr>
          <w:ins w:id="789" w:author="TPO26062" w:date="2011-05-24T09:07:00Z"/>
        </w:trPr>
        <w:tc>
          <w:tcPr>
            <w:tcW w:w="3078" w:type="dxa"/>
            <w:tcPrChange w:id="790" w:author="TPO26062" w:date="2011-05-24T09:11:00Z">
              <w:tcPr>
                <w:tcW w:w="0" w:type="auto"/>
              </w:tcPr>
            </w:tcPrChange>
          </w:tcPr>
          <w:p w:rsidR="00196B69" w:rsidRPr="0063223D" w:rsidRDefault="00196B69" w:rsidP="00467046">
            <w:pPr>
              <w:rPr>
                <w:ins w:id="791" w:author="TPO26062" w:date="2011-05-24T09:07:00Z"/>
              </w:rPr>
            </w:pPr>
            <w:ins w:id="792" w:author="TPO26062" w:date="2011-05-24T09:08:00Z">
              <w:r>
                <w:t>MODERATE</w:t>
              </w:r>
            </w:ins>
            <w:ins w:id="793" w:author="TPO26062" w:date="2011-05-24T09:07:00Z">
              <w:r w:rsidRPr="0063223D">
                <w:t>_</w:t>
              </w:r>
              <w:r>
                <w:t>LONS</w:t>
              </w:r>
              <w:r w:rsidRPr="0063223D">
                <w:t>_DIFF</w:t>
              </w:r>
            </w:ins>
          </w:p>
        </w:tc>
        <w:tc>
          <w:tcPr>
            <w:tcW w:w="720" w:type="dxa"/>
            <w:tcPrChange w:id="794" w:author="TPO26062" w:date="2011-05-24T09:11:00Z">
              <w:tcPr>
                <w:tcW w:w="0" w:type="auto"/>
              </w:tcPr>
            </w:tcPrChange>
          </w:tcPr>
          <w:p w:rsidR="00196B69" w:rsidRPr="0063223D" w:rsidRDefault="00196B69" w:rsidP="00467046">
            <w:pPr>
              <w:rPr>
                <w:ins w:id="795" w:author="TPO26062" w:date="2011-05-24T09:07:00Z"/>
              </w:rPr>
            </w:pPr>
          </w:p>
        </w:tc>
        <w:tc>
          <w:tcPr>
            <w:tcW w:w="738" w:type="dxa"/>
            <w:tcPrChange w:id="796" w:author="TPO26062" w:date="2011-05-24T09:11:00Z">
              <w:tcPr>
                <w:tcW w:w="0" w:type="auto"/>
              </w:tcPr>
            </w:tcPrChange>
          </w:tcPr>
          <w:p w:rsidR="00196B69" w:rsidRPr="0063223D" w:rsidRDefault="00196B69" w:rsidP="00467046">
            <w:pPr>
              <w:rPr>
                <w:ins w:id="797" w:author="TPO26062" w:date="2011-05-24T09:07:00Z"/>
              </w:rPr>
            </w:pPr>
          </w:p>
        </w:tc>
      </w:tr>
      <w:tr w:rsidR="00196B69" w:rsidRPr="0063223D" w:rsidTr="007C6873">
        <w:trPr>
          <w:ins w:id="798" w:author="TPO26062" w:date="2011-05-24T09:07:00Z"/>
        </w:trPr>
        <w:tc>
          <w:tcPr>
            <w:tcW w:w="3078" w:type="dxa"/>
            <w:tcPrChange w:id="799" w:author="TPO26062" w:date="2011-05-24T09:11:00Z">
              <w:tcPr>
                <w:tcW w:w="0" w:type="auto"/>
              </w:tcPr>
            </w:tcPrChange>
          </w:tcPr>
          <w:p w:rsidR="00196B69" w:rsidRPr="0063223D" w:rsidRDefault="00196B69" w:rsidP="00467046">
            <w:pPr>
              <w:rPr>
                <w:ins w:id="800" w:author="TPO26062" w:date="2011-05-24T09:07:00Z"/>
              </w:rPr>
            </w:pPr>
            <w:ins w:id="801" w:author="TPO26062" w:date="2011-05-24T09:08:00Z">
              <w:r>
                <w:t>MODERATE</w:t>
              </w:r>
            </w:ins>
            <w:ins w:id="802" w:author="TPO26062" w:date="2011-05-24T09:07:00Z">
              <w:r w:rsidRPr="0063223D">
                <w:t>_</w:t>
              </w:r>
              <w:r>
                <w:t>MLATS</w:t>
              </w:r>
              <w:r w:rsidRPr="0063223D">
                <w:t>_1</w:t>
              </w:r>
            </w:ins>
          </w:p>
        </w:tc>
        <w:tc>
          <w:tcPr>
            <w:tcW w:w="720" w:type="dxa"/>
            <w:tcPrChange w:id="803" w:author="TPO26062" w:date="2011-05-24T09:11:00Z">
              <w:tcPr>
                <w:tcW w:w="0" w:type="auto"/>
              </w:tcPr>
            </w:tcPrChange>
          </w:tcPr>
          <w:p w:rsidR="00196B69" w:rsidRPr="0063223D" w:rsidRDefault="00196B69" w:rsidP="00467046">
            <w:pPr>
              <w:rPr>
                <w:ins w:id="804" w:author="TPO26062" w:date="2011-05-24T09:07:00Z"/>
              </w:rPr>
            </w:pPr>
          </w:p>
        </w:tc>
        <w:tc>
          <w:tcPr>
            <w:tcW w:w="738" w:type="dxa"/>
            <w:tcPrChange w:id="805" w:author="TPO26062" w:date="2011-05-24T09:11:00Z">
              <w:tcPr>
                <w:tcW w:w="0" w:type="auto"/>
              </w:tcPr>
            </w:tcPrChange>
          </w:tcPr>
          <w:p w:rsidR="00196B69" w:rsidRPr="0063223D" w:rsidRDefault="00196B69" w:rsidP="00467046">
            <w:pPr>
              <w:rPr>
                <w:ins w:id="806" w:author="TPO26062" w:date="2011-05-24T09:07:00Z"/>
              </w:rPr>
            </w:pPr>
          </w:p>
        </w:tc>
      </w:tr>
      <w:tr w:rsidR="00196B69" w:rsidRPr="0063223D" w:rsidTr="007C6873">
        <w:trPr>
          <w:ins w:id="807" w:author="TPO26062" w:date="2011-05-24T09:07:00Z"/>
        </w:trPr>
        <w:tc>
          <w:tcPr>
            <w:tcW w:w="3078" w:type="dxa"/>
            <w:tcPrChange w:id="808" w:author="TPO26062" w:date="2011-05-24T09:11:00Z">
              <w:tcPr>
                <w:tcW w:w="0" w:type="auto"/>
              </w:tcPr>
            </w:tcPrChange>
          </w:tcPr>
          <w:p w:rsidR="00196B69" w:rsidRPr="0063223D" w:rsidRDefault="00196B69" w:rsidP="00467046">
            <w:pPr>
              <w:rPr>
                <w:ins w:id="809" w:author="TPO26062" w:date="2011-05-24T09:07:00Z"/>
              </w:rPr>
            </w:pPr>
            <w:ins w:id="810" w:author="TPO26062" w:date="2011-05-24T09:08:00Z">
              <w:r>
                <w:t>MODERATE</w:t>
              </w:r>
            </w:ins>
            <w:ins w:id="811" w:author="TPO26062" w:date="2011-05-24T09:07:00Z">
              <w:r w:rsidRPr="0063223D">
                <w:t>_</w:t>
              </w:r>
              <w:r>
                <w:t>MLATS</w:t>
              </w:r>
              <w:r w:rsidRPr="0063223D">
                <w:t>_2</w:t>
              </w:r>
            </w:ins>
          </w:p>
        </w:tc>
        <w:tc>
          <w:tcPr>
            <w:tcW w:w="720" w:type="dxa"/>
            <w:tcPrChange w:id="812" w:author="TPO26062" w:date="2011-05-24T09:11:00Z">
              <w:tcPr>
                <w:tcW w:w="0" w:type="auto"/>
              </w:tcPr>
            </w:tcPrChange>
          </w:tcPr>
          <w:p w:rsidR="00196B69" w:rsidRPr="0063223D" w:rsidRDefault="00196B69" w:rsidP="00467046">
            <w:pPr>
              <w:rPr>
                <w:ins w:id="813" w:author="TPO26062" w:date="2011-05-24T09:07:00Z"/>
              </w:rPr>
            </w:pPr>
          </w:p>
        </w:tc>
        <w:tc>
          <w:tcPr>
            <w:tcW w:w="738" w:type="dxa"/>
            <w:tcPrChange w:id="814" w:author="TPO26062" w:date="2011-05-24T09:11:00Z">
              <w:tcPr>
                <w:tcW w:w="0" w:type="auto"/>
              </w:tcPr>
            </w:tcPrChange>
          </w:tcPr>
          <w:p w:rsidR="00196B69" w:rsidRPr="0063223D" w:rsidRDefault="00196B69" w:rsidP="00467046">
            <w:pPr>
              <w:rPr>
                <w:ins w:id="815" w:author="TPO26062" w:date="2011-05-24T09:07:00Z"/>
              </w:rPr>
            </w:pPr>
          </w:p>
        </w:tc>
      </w:tr>
      <w:tr w:rsidR="00196B69" w:rsidRPr="0063223D" w:rsidTr="007C6873">
        <w:trPr>
          <w:ins w:id="816" w:author="TPO26062" w:date="2011-05-24T09:07:00Z"/>
        </w:trPr>
        <w:tc>
          <w:tcPr>
            <w:tcW w:w="3078" w:type="dxa"/>
            <w:tcPrChange w:id="817" w:author="TPO26062" w:date="2011-05-24T09:11:00Z">
              <w:tcPr>
                <w:tcW w:w="0" w:type="auto"/>
              </w:tcPr>
            </w:tcPrChange>
          </w:tcPr>
          <w:p w:rsidR="00196B69" w:rsidRPr="0063223D" w:rsidRDefault="00196B69" w:rsidP="00467046">
            <w:pPr>
              <w:rPr>
                <w:ins w:id="818" w:author="TPO26062" w:date="2011-05-24T09:07:00Z"/>
              </w:rPr>
            </w:pPr>
            <w:ins w:id="819" w:author="TPO26062" w:date="2011-05-24T09:08:00Z">
              <w:r>
                <w:t>MODERATE</w:t>
              </w:r>
            </w:ins>
            <w:ins w:id="820" w:author="TPO26062" w:date="2011-05-24T09:07:00Z">
              <w:r w:rsidRPr="0063223D">
                <w:t>_</w:t>
              </w:r>
              <w:r>
                <w:t>MLATS</w:t>
              </w:r>
              <w:r w:rsidRPr="0063223D">
                <w:t>_DIFF</w:t>
              </w:r>
            </w:ins>
          </w:p>
        </w:tc>
        <w:tc>
          <w:tcPr>
            <w:tcW w:w="720" w:type="dxa"/>
            <w:tcPrChange w:id="821" w:author="TPO26062" w:date="2011-05-24T09:11:00Z">
              <w:tcPr>
                <w:tcW w:w="0" w:type="auto"/>
              </w:tcPr>
            </w:tcPrChange>
          </w:tcPr>
          <w:p w:rsidR="00196B69" w:rsidRPr="0063223D" w:rsidRDefault="00196B69" w:rsidP="00467046">
            <w:pPr>
              <w:rPr>
                <w:ins w:id="822" w:author="TPO26062" w:date="2011-05-24T09:07:00Z"/>
              </w:rPr>
            </w:pPr>
          </w:p>
        </w:tc>
        <w:tc>
          <w:tcPr>
            <w:tcW w:w="738" w:type="dxa"/>
            <w:tcPrChange w:id="823" w:author="TPO26062" w:date="2011-05-24T09:11:00Z">
              <w:tcPr>
                <w:tcW w:w="0" w:type="auto"/>
              </w:tcPr>
            </w:tcPrChange>
          </w:tcPr>
          <w:p w:rsidR="00196B69" w:rsidRPr="0063223D" w:rsidRDefault="00196B69" w:rsidP="00467046">
            <w:pPr>
              <w:rPr>
                <w:ins w:id="824" w:author="TPO26062" w:date="2011-05-24T09:07:00Z"/>
              </w:rPr>
            </w:pPr>
          </w:p>
        </w:tc>
      </w:tr>
      <w:tr w:rsidR="00196B69" w:rsidRPr="0063223D" w:rsidTr="007C6873">
        <w:trPr>
          <w:ins w:id="825" w:author="TPO26062" w:date="2011-05-24T09:07:00Z"/>
        </w:trPr>
        <w:tc>
          <w:tcPr>
            <w:tcW w:w="3078" w:type="dxa"/>
            <w:tcPrChange w:id="826" w:author="TPO26062" w:date="2011-05-24T09:11:00Z">
              <w:tcPr>
                <w:tcW w:w="0" w:type="auto"/>
              </w:tcPr>
            </w:tcPrChange>
          </w:tcPr>
          <w:p w:rsidR="00196B69" w:rsidRPr="0063223D" w:rsidRDefault="00196B69" w:rsidP="00467046">
            <w:pPr>
              <w:rPr>
                <w:ins w:id="827" w:author="TPO26062" w:date="2011-05-24T09:07:00Z"/>
              </w:rPr>
            </w:pPr>
            <w:ins w:id="828" w:author="TPO26062" w:date="2011-05-24T09:08:00Z">
              <w:r>
                <w:t>MODERATE</w:t>
              </w:r>
            </w:ins>
            <w:ins w:id="829" w:author="TPO26062" w:date="2011-05-24T09:07:00Z">
              <w:r w:rsidRPr="0063223D">
                <w:t>_</w:t>
              </w:r>
              <w:r>
                <w:t>MLONS</w:t>
              </w:r>
              <w:r w:rsidRPr="0063223D">
                <w:t>_1</w:t>
              </w:r>
            </w:ins>
          </w:p>
        </w:tc>
        <w:tc>
          <w:tcPr>
            <w:tcW w:w="720" w:type="dxa"/>
            <w:tcPrChange w:id="830" w:author="TPO26062" w:date="2011-05-24T09:11:00Z">
              <w:tcPr>
                <w:tcW w:w="0" w:type="auto"/>
              </w:tcPr>
            </w:tcPrChange>
          </w:tcPr>
          <w:p w:rsidR="00196B69" w:rsidRPr="0063223D" w:rsidRDefault="00196B69" w:rsidP="00467046">
            <w:pPr>
              <w:rPr>
                <w:ins w:id="831" w:author="TPO26062" w:date="2011-05-24T09:07:00Z"/>
              </w:rPr>
            </w:pPr>
          </w:p>
        </w:tc>
        <w:tc>
          <w:tcPr>
            <w:tcW w:w="738" w:type="dxa"/>
            <w:tcPrChange w:id="832" w:author="TPO26062" w:date="2011-05-24T09:11:00Z">
              <w:tcPr>
                <w:tcW w:w="0" w:type="auto"/>
              </w:tcPr>
            </w:tcPrChange>
          </w:tcPr>
          <w:p w:rsidR="00196B69" w:rsidRPr="0063223D" w:rsidRDefault="00196B69" w:rsidP="00467046">
            <w:pPr>
              <w:rPr>
                <w:ins w:id="833" w:author="TPO26062" w:date="2011-05-24T09:07:00Z"/>
              </w:rPr>
            </w:pPr>
          </w:p>
        </w:tc>
      </w:tr>
      <w:tr w:rsidR="00196B69" w:rsidRPr="0063223D" w:rsidTr="007C6873">
        <w:trPr>
          <w:ins w:id="834" w:author="TPO26062" w:date="2011-05-24T09:07:00Z"/>
        </w:trPr>
        <w:tc>
          <w:tcPr>
            <w:tcW w:w="3078" w:type="dxa"/>
            <w:tcPrChange w:id="835" w:author="TPO26062" w:date="2011-05-24T09:11:00Z">
              <w:tcPr>
                <w:tcW w:w="0" w:type="auto"/>
              </w:tcPr>
            </w:tcPrChange>
          </w:tcPr>
          <w:p w:rsidR="00196B69" w:rsidRPr="0063223D" w:rsidRDefault="00196B69" w:rsidP="00467046">
            <w:pPr>
              <w:rPr>
                <w:ins w:id="836" w:author="TPO26062" w:date="2011-05-24T09:07:00Z"/>
              </w:rPr>
            </w:pPr>
            <w:ins w:id="837" w:author="TPO26062" w:date="2011-05-24T09:08:00Z">
              <w:r>
                <w:t>MODERATE</w:t>
              </w:r>
            </w:ins>
            <w:ins w:id="838" w:author="TPO26062" w:date="2011-05-24T09:07:00Z">
              <w:r w:rsidRPr="0063223D">
                <w:t>_</w:t>
              </w:r>
              <w:r>
                <w:t>MLONS</w:t>
              </w:r>
              <w:r w:rsidRPr="0063223D">
                <w:t>_2</w:t>
              </w:r>
            </w:ins>
          </w:p>
        </w:tc>
        <w:tc>
          <w:tcPr>
            <w:tcW w:w="720" w:type="dxa"/>
            <w:tcPrChange w:id="839" w:author="TPO26062" w:date="2011-05-24T09:11:00Z">
              <w:tcPr>
                <w:tcW w:w="0" w:type="auto"/>
              </w:tcPr>
            </w:tcPrChange>
          </w:tcPr>
          <w:p w:rsidR="00196B69" w:rsidRPr="0063223D" w:rsidRDefault="00196B69" w:rsidP="00467046">
            <w:pPr>
              <w:rPr>
                <w:ins w:id="840" w:author="TPO26062" w:date="2011-05-24T09:07:00Z"/>
              </w:rPr>
            </w:pPr>
          </w:p>
        </w:tc>
        <w:tc>
          <w:tcPr>
            <w:tcW w:w="738" w:type="dxa"/>
            <w:tcPrChange w:id="841" w:author="TPO26062" w:date="2011-05-24T09:11:00Z">
              <w:tcPr>
                <w:tcW w:w="0" w:type="auto"/>
              </w:tcPr>
            </w:tcPrChange>
          </w:tcPr>
          <w:p w:rsidR="00196B69" w:rsidRPr="0063223D" w:rsidRDefault="00196B69" w:rsidP="00467046">
            <w:pPr>
              <w:rPr>
                <w:ins w:id="842" w:author="TPO26062" w:date="2011-05-24T09:07:00Z"/>
              </w:rPr>
            </w:pPr>
          </w:p>
        </w:tc>
      </w:tr>
      <w:tr w:rsidR="00196B69" w:rsidRPr="0063223D" w:rsidTr="007C6873">
        <w:trPr>
          <w:ins w:id="843" w:author="TPO26062" w:date="2011-05-24T09:07:00Z"/>
        </w:trPr>
        <w:tc>
          <w:tcPr>
            <w:tcW w:w="3078" w:type="dxa"/>
            <w:tcPrChange w:id="844" w:author="TPO26062" w:date="2011-05-24T09:11:00Z">
              <w:tcPr>
                <w:tcW w:w="0" w:type="auto"/>
              </w:tcPr>
            </w:tcPrChange>
          </w:tcPr>
          <w:p w:rsidR="00196B69" w:rsidRPr="0063223D" w:rsidRDefault="00196B69" w:rsidP="00467046">
            <w:pPr>
              <w:rPr>
                <w:ins w:id="845" w:author="TPO26062" w:date="2011-05-24T09:07:00Z"/>
              </w:rPr>
            </w:pPr>
            <w:ins w:id="846" w:author="TPO26062" w:date="2011-05-24T09:08:00Z">
              <w:r>
                <w:t>MODERATE</w:t>
              </w:r>
            </w:ins>
            <w:ins w:id="847" w:author="TPO26062" w:date="2011-05-24T09:07:00Z">
              <w:r w:rsidRPr="0063223D">
                <w:t>_</w:t>
              </w:r>
              <w:r>
                <w:t>MLONS</w:t>
              </w:r>
              <w:r w:rsidRPr="0063223D">
                <w:t>_DIFF</w:t>
              </w:r>
            </w:ins>
          </w:p>
        </w:tc>
        <w:tc>
          <w:tcPr>
            <w:tcW w:w="720" w:type="dxa"/>
            <w:tcPrChange w:id="848" w:author="TPO26062" w:date="2011-05-24T09:11:00Z">
              <w:tcPr>
                <w:tcW w:w="0" w:type="auto"/>
              </w:tcPr>
            </w:tcPrChange>
          </w:tcPr>
          <w:p w:rsidR="00196B69" w:rsidRPr="0063223D" w:rsidRDefault="00196B69" w:rsidP="00467046">
            <w:pPr>
              <w:rPr>
                <w:ins w:id="849" w:author="TPO26062" w:date="2011-05-24T09:07:00Z"/>
              </w:rPr>
            </w:pPr>
          </w:p>
        </w:tc>
        <w:tc>
          <w:tcPr>
            <w:tcW w:w="738" w:type="dxa"/>
            <w:tcPrChange w:id="850" w:author="TPO26062" w:date="2011-05-24T09:11:00Z">
              <w:tcPr>
                <w:tcW w:w="0" w:type="auto"/>
              </w:tcPr>
            </w:tcPrChange>
          </w:tcPr>
          <w:p w:rsidR="00196B69" w:rsidRPr="0063223D" w:rsidRDefault="00196B69" w:rsidP="00467046">
            <w:pPr>
              <w:rPr>
                <w:ins w:id="851" w:author="TPO26062" w:date="2011-05-24T09:07:00Z"/>
              </w:rPr>
            </w:pPr>
          </w:p>
        </w:tc>
      </w:tr>
      <w:tr w:rsidR="00196B69" w:rsidRPr="0063223D" w:rsidTr="007C6873">
        <w:trPr>
          <w:ins w:id="852" w:author="TPO26062" w:date="2011-05-24T09:07:00Z"/>
        </w:trPr>
        <w:tc>
          <w:tcPr>
            <w:tcW w:w="3078" w:type="dxa"/>
            <w:tcPrChange w:id="853" w:author="TPO26062" w:date="2011-05-24T09:11:00Z">
              <w:tcPr>
                <w:tcW w:w="0" w:type="auto"/>
              </w:tcPr>
            </w:tcPrChange>
          </w:tcPr>
          <w:p w:rsidR="00196B69" w:rsidRPr="0063223D" w:rsidRDefault="00196B69" w:rsidP="00467046">
            <w:pPr>
              <w:rPr>
                <w:ins w:id="854" w:author="TPO26062" w:date="2011-05-24T09:07:00Z"/>
              </w:rPr>
            </w:pPr>
            <w:ins w:id="855" w:author="TPO26062" w:date="2011-05-24T09:08:00Z">
              <w:r>
                <w:t>MODERATE</w:t>
              </w:r>
            </w:ins>
            <w:ins w:id="856" w:author="TPO26062" w:date="2011-05-24T09:07:00Z">
              <w:r w:rsidRPr="0063223D">
                <w:t>_MLT</w:t>
              </w:r>
              <w:r>
                <w:t>S</w:t>
              </w:r>
              <w:r w:rsidRPr="0063223D">
                <w:t>_1</w:t>
              </w:r>
            </w:ins>
          </w:p>
        </w:tc>
        <w:tc>
          <w:tcPr>
            <w:tcW w:w="720" w:type="dxa"/>
            <w:tcPrChange w:id="857" w:author="TPO26062" w:date="2011-05-24T09:11:00Z">
              <w:tcPr>
                <w:tcW w:w="0" w:type="auto"/>
              </w:tcPr>
            </w:tcPrChange>
          </w:tcPr>
          <w:p w:rsidR="00196B69" w:rsidRPr="0063223D" w:rsidRDefault="00196B69" w:rsidP="00467046">
            <w:pPr>
              <w:rPr>
                <w:ins w:id="858" w:author="TPO26062" w:date="2011-05-24T09:07:00Z"/>
              </w:rPr>
            </w:pPr>
          </w:p>
        </w:tc>
        <w:tc>
          <w:tcPr>
            <w:tcW w:w="738" w:type="dxa"/>
            <w:tcPrChange w:id="859" w:author="TPO26062" w:date="2011-05-24T09:11:00Z">
              <w:tcPr>
                <w:tcW w:w="0" w:type="auto"/>
              </w:tcPr>
            </w:tcPrChange>
          </w:tcPr>
          <w:p w:rsidR="00196B69" w:rsidRPr="0063223D" w:rsidRDefault="00196B69" w:rsidP="00467046">
            <w:pPr>
              <w:rPr>
                <w:ins w:id="860" w:author="TPO26062" w:date="2011-05-24T09:07:00Z"/>
              </w:rPr>
            </w:pPr>
          </w:p>
        </w:tc>
      </w:tr>
      <w:tr w:rsidR="00196B69" w:rsidRPr="0063223D" w:rsidTr="007C6873">
        <w:trPr>
          <w:ins w:id="861" w:author="TPO26062" w:date="2011-05-24T09:07:00Z"/>
        </w:trPr>
        <w:tc>
          <w:tcPr>
            <w:tcW w:w="3078" w:type="dxa"/>
            <w:tcPrChange w:id="862" w:author="TPO26062" w:date="2011-05-24T09:11:00Z">
              <w:tcPr>
                <w:tcW w:w="0" w:type="auto"/>
              </w:tcPr>
            </w:tcPrChange>
          </w:tcPr>
          <w:p w:rsidR="00196B69" w:rsidRPr="0063223D" w:rsidRDefault="00196B69" w:rsidP="00467046">
            <w:pPr>
              <w:rPr>
                <w:ins w:id="863" w:author="TPO26062" w:date="2011-05-24T09:07:00Z"/>
              </w:rPr>
            </w:pPr>
            <w:ins w:id="864" w:author="TPO26062" w:date="2011-05-24T09:08:00Z">
              <w:r>
                <w:t>MODERATE</w:t>
              </w:r>
            </w:ins>
            <w:ins w:id="865" w:author="TPO26062" w:date="2011-05-24T09:07:00Z">
              <w:r w:rsidRPr="0063223D">
                <w:t>_MLT</w:t>
              </w:r>
              <w:r>
                <w:t>S</w:t>
              </w:r>
              <w:r w:rsidRPr="0063223D">
                <w:t>_2</w:t>
              </w:r>
            </w:ins>
          </w:p>
        </w:tc>
        <w:tc>
          <w:tcPr>
            <w:tcW w:w="720" w:type="dxa"/>
            <w:tcPrChange w:id="866" w:author="TPO26062" w:date="2011-05-24T09:11:00Z">
              <w:tcPr>
                <w:tcW w:w="0" w:type="auto"/>
              </w:tcPr>
            </w:tcPrChange>
          </w:tcPr>
          <w:p w:rsidR="00196B69" w:rsidRPr="0063223D" w:rsidRDefault="00196B69" w:rsidP="00467046">
            <w:pPr>
              <w:rPr>
                <w:ins w:id="867" w:author="TPO26062" w:date="2011-05-24T09:07:00Z"/>
              </w:rPr>
            </w:pPr>
          </w:p>
        </w:tc>
        <w:tc>
          <w:tcPr>
            <w:tcW w:w="738" w:type="dxa"/>
            <w:tcPrChange w:id="868" w:author="TPO26062" w:date="2011-05-24T09:11:00Z">
              <w:tcPr>
                <w:tcW w:w="0" w:type="auto"/>
              </w:tcPr>
            </w:tcPrChange>
          </w:tcPr>
          <w:p w:rsidR="00196B69" w:rsidRPr="0063223D" w:rsidRDefault="00196B69" w:rsidP="00467046">
            <w:pPr>
              <w:rPr>
                <w:ins w:id="869" w:author="TPO26062" w:date="2011-05-24T09:07:00Z"/>
              </w:rPr>
            </w:pPr>
          </w:p>
        </w:tc>
      </w:tr>
      <w:tr w:rsidR="00196B69" w:rsidRPr="0063223D" w:rsidTr="007C6873">
        <w:trPr>
          <w:ins w:id="870" w:author="TPO26062" w:date="2011-05-24T09:07:00Z"/>
        </w:trPr>
        <w:tc>
          <w:tcPr>
            <w:tcW w:w="3078" w:type="dxa"/>
            <w:tcPrChange w:id="871" w:author="TPO26062" w:date="2011-05-24T09:11:00Z">
              <w:tcPr>
                <w:tcW w:w="0" w:type="auto"/>
              </w:tcPr>
            </w:tcPrChange>
          </w:tcPr>
          <w:p w:rsidR="00196B69" w:rsidRPr="0063223D" w:rsidRDefault="00196B69" w:rsidP="00467046">
            <w:pPr>
              <w:rPr>
                <w:ins w:id="872" w:author="TPO26062" w:date="2011-05-24T09:07:00Z"/>
              </w:rPr>
            </w:pPr>
            <w:ins w:id="873" w:author="TPO26062" w:date="2011-05-24T09:08:00Z">
              <w:r>
                <w:t>MODERATE</w:t>
              </w:r>
            </w:ins>
            <w:ins w:id="874" w:author="TPO26062" w:date="2011-05-24T09:07:00Z">
              <w:r w:rsidRPr="0063223D">
                <w:t>_MLT</w:t>
              </w:r>
              <w:r>
                <w:t>S</w:t>
              </w:r>
              <w:r w:rsidRPr="0063223D">
                <w:t>_DIFF</w:t>
              </w:r>
            </w:ins>
          </w:p>
        </w:tc>
        <w:tc>
          <w:tcPr>
            <w:tcW w:w="720" w:type="dxa"/>
            <w:tcPrChange w:id="875" w:author="TPO26062" w:date="2011-05-24T09:11:00Z">
              <w:tcPr>
                <w:tcW w:w="0" w:type="auto"/>
              </w:tcPr>
            </w:tcPrChange>
          </w:tcPr>
          <w:p w:rsidR="00196B69" w:rsidRPr="0063223D" w:rsidRDefault="00196B69" w:rsidP="00467046">
            <w:pPr>
              <w:rPr>
                <w:ins w:id="876" w:author="TPO26062" w:date="2011-05-24T09:07:00Z"/>
              </w:rPr>
            </w:pPr>
          </w:p>
        </w:tc>
        <w:tc>
          <w:tcPr>
            <w:tcW w:w="738" w:type="dxa"/>
            <w:tcPrChange w:id="877" w:author="TPO26062" w:date="2011-05-24T09:11:00Z">
              <w:tcPr>
                <w:tcW w:w="0" w:type="auto"/>
              </w:tcPr>
            </w:tcPrChange>
          </w:tcPr>
          <w:p w:rsidR="00196B69" w:rsidRPr="0063223D" w:rsidRDefault="00196B69" w:rsidP="00467046">
            <w:pPr>
              <w:rPr>
                <w:ins w:id="878" w:author="TPO26062" w:date="2011-05-24T09:07:00Z"/>
              </w:rPr>
            </w:pPr>
          </w:p>
        </w:tc>
      </w:tr>
      <w:tr w:rsidR="00196B69" w:rsidRPr="0063223D" w:rsidTr="007C6873">
        <w:trPr>
          <w:ins w:id="879" w:author="TPO26062" w:date="2011-05-24T09:07:00Z"/>
        </w:trPr>
        <w:tc>
          <w:tcPr>
            <w:tcW w:w="3078" w:type="dxa"/>
            <w:tcPrChange w:id="880" w:author="TPO26062" w:date="2011-05-24T09:11:00Z">
              <w:tcPr>
                <w:tcW w:w="0" w:type="auto"/>
              </w:tcPr>
            </w:tcPrChange>
          </w:tcPr>
          <w:p w:rsidR="00196B69" w:rsidRPr="0063223D" w:rsidRDefault="00196B69" w:rsidP="00467046">
            <w:pPr>
              <w:rPr>
                <w:ins w:id="881" w:author="TPO26062" w:date="2011-05-24T09:07:00Z"/>
              </w:rPr>
            </w:pPr>
            <w:moveToRangeStart w:id="882" w:author="TPO26062" w:date="2011-05-24T09:07:00Z" w:name="move293991390"/>
            <w:moveTo w:id="883" w:author="TPO26062" w:date="2011-05-24T09:07:00Z">
              <w:r w:rsidRPr="0063223D">
                <w:t>ACTIVE_Lmeq_1</w:t>
              </w:r>
            </w:moveTo>
            <w:moveToRangeEnd w:id="882"/>
          </w:p>
        </w:tc>
        <w:tc>
          <w:tcPr>
            <w:tcW w:w="720" w:type="dxa"/>
            <w:tcPrChange w:id="884" w:author="TPO26062" w:date="2011-05-24T09:11:00Z">
              <w:tcPr>
                <w:tcW w:w="0" w:type="auto"/>
              </w:tcPr>
            </w:tcPrChange>
          </w:tcPr>
          <w:p w:rsidR="00196B69" w:rsidRPr="0063223D" w:rsidRDefault="00196B69" w:rsidP="00467046">
            <w:pPr>
              <w:rPr>
                <w:ins w:id="885" w:author="TPO26062" w:date="2011-05-24T09:07:00Z"/>
              </w:rPr>
            </w:pPr>
          </w:p>
        </w:tc>
        <w:tc>
          <w:tcPr>
            <w:tcW w:w="738" w:type="dxa"/>
            <w:tcPrChange w:id="886" w:author="TPO26062" w:date="2011-05-24T09:11:00Z">
              <w:tcPr>
                <w:tcW w:w="0" w:type="auto"/>
              </w:tcPr>
            </w:tcPrChange>
          </w:tcPr>
          <w:p w:rsidR="00196B69" w:rsidRPr="0063223D" w:rsidRDefault="00196B69" w:rsidP="00467046">
            <w:pPr>
              <w:rPr>
                <w:ins w:id="887" w:author="TPO26062" w:date="2011-05-24T09:07:00Z"/>
              </w:rPr>
            </w:pPr>
          </w:p>
        </w:tc>
      </w:tr>
      <w:tr w:rsidR="00196B69" w:rsidRPr="0063223D" w:rsidTr="007C6873">
        <w:tc>
          <w:tcPr>
            <w:tcW w:w="3078" w:type="dxa"/>
            <w:tcPrChange w:id="888" w:author="TPO26062" w:date="2011-05-24T09:11:00Z">
              <w:tcPr>
                <w:tcW w:w="0" w:type="auto"/>
              </w:tcPr>
            </w:tcPrChange>
          </w:tcPr>
          <w:p w:rsidR="00196B69" w:rsidRPr="0063223D" w:rsidRDefault="00196B69" w:rsidP="00467046">
            <w:r w:rsidRPr="0063223D">
              <w:t>ACTIVE_Lmeq_2</w:t>
            </w:r>
          </w:p>
        </w:tc>
        <w:tc>
          <w:tcPr>
            <w:tcW w:w="720" w:type="dxa"/>
            <w:tcPrChange w:id="889" w:author="TPO26062" w:date="2011-05-24T09:11:00Z">
              <w:tcPr>
                <w:tcW w:w="0" w:type="auto"/>
              </w:tcPr>
            </w:tcPrChange>
          </w:tcPr>
          <w:p w:rsidR="00196B69" w:rsidRPr="0063223D" w:rsidRDefault="00196B69" w:rsidP="00467046"/>
        </w:tc>
        <w:tc>
          <w:tcPr>
            <w:tcW w:w="738" w:type="dxa"/>
            <w:tcPrChange w:id="890" w:author="TPO26062" w:date="2011-05-24T09:11:00Z">
              <w:tcPr>
                <w:tcW w:w="0" w:type="auto"/>
              </w:tcPr>
            </w:tcPrChange>
          </w:tcPr>
          <w:p w:rsidR="00196B69" w:rsidRPr="0063223D" w:rsidRDefault="00196B69" w:rsidP="00467046"/>
        </w:tc>
      </w:tr>
      <w:tr w:rsidR="00196B69" w:rsidRPr="0063223D" w:rsidTr="007C6873">
        <w:tc>
          <w:tcPr>
            <w:tcW w:w="3078" w:type="dxa"/>
            <w:tcPrChange w:id="891" w:author="TPO26062" w:date="2011-05-24T09:11:00Z">
              <w:tcPr>
                <w:tcW w:w="0" w:type="auto"/>
              </w:tcPr>
            </w:tcPrChange>
          </w:tcPr>
          <w:p w:rsidR="00196B69" w:rsidRPr="0063223D" w:rsidRDefault="00196B69" w:rsidP="00467046">
            <w:proofErr w:type="spellStart"/>
            <w:r w:rsidRPr="0063223D">
              <w:t>ACTIVE_Lmeq_DIFF</w:t>
            </w:r>
            <w:proofErr w:type="spellEnd"/>
          </w:p>
        </w:tc>
        <w:tc>
          <w:tcPr>
            <w:tcW w:w="720" w:type="dxa"/>
            <w:tcPrChange w:id="892" w:author="TPO26062" w:date="2011-05-24T09:11:00Z">
              <w:tcPr>
                <w:tcW w:w="0" w:type="auto"/>
              </w:tcPr>
            </w:tcPrChange>
          </w:tcPr>
          <w:p w:rsidR="00196B69" w:rsidRPr="0063223D" w:rsidRDefault="00196B69" w:rsidP="00467046"/>
        </w:tc>
        <w:tc>
          <w:tcPr>
            <w:tcW w:w="738" w:type="dxa"/>
            <w:tcPrChange w:id="893" w:author="TPO26062" w:date="2011-05-24T09:11:00Z">
              <w:tcPr>
                <w:tcW w:w="0" w:type="auto"/>
              </w:tcPr>
            </w:tcPrChange>
          </w:tcPr>
          <w:p w:rsidR="00196B69" w:rsidRPr="0063223D" w:rsidRDefault="00196B69" w:rsidP="00467046"/>
        </w:tc>
      </w:tr>
      <w:tr w:rsidR="00196B69" w:rsidRPr="0063223D" w:rsidTr="007C6873">
        <w:tc>
          <w:tcPr>
            <w:tcW w:w="3078" w:type="dxa"/>
            <w:tcPrChange w:id="894" w:author="TPO26062" w:date="2011-05-24T09:11:00Z">
              <w:tcPr>
                <w:tcW w:w="0" w:type="auto"/>
              </w:tcPr>
            </w:tcPrChange>
          </w:tcPr>
          <w:p w:rsidR="00196B69" w:rsidRPr="0063223D" w:rsidRDefault="00196B69" w:rsidP="00467046">
            <w:r w:rsidRPr="0063223D">
              <w:t>ACTIVE_Lstar_1</w:t>
            </w:r>
          </w:p>
        </w:tc>
        <w:tc>
          <w:tcPr>
            <w:tcW w:w="720" w:type="dxa"/>
            <w:tcPrChange w:id="895" w:author="TPO26062" w:date="2011-05-24T09:11:00Z">
              <w:tcPr>
                <w:tcW w:w="0" w:type="auto"/>
              </w:tcPr>
            </w:tcPrChange>
          </w:tcPr>
          <w:p w:rsidR="00196B69" w:rsidRPr="0063223D" w:rsidRDefault="00196B69" w:rsidP="00467046"/>
        </w:tc>
        <w:tc>
          <w:tcPr>
            <w:tcW w:w="738" w:type="dxa"/>
            <w:tcPrChange w:id="896" w:author="TPO26062" w:date="2011-05-24T09:11:00Z">
              <w:tcPr>
                <w:tcW w:w="0" w:type="auto"/>
              </w:tcPr>
            </w:tcPrChange>
          </w:tcPr>
          <w:p w:rsidR="00196B69" w:rsidRPr="0063223D" w:rsidRDefault="00196B69" w:rsidP="00467046"/>
        </w:tc>
      </w:tr>
      <w:tr w:rsidR="00196B69" w:rsidRPr="0063223D" w:rsidTr="007C6873">
        <w:tc>
          <w:tcPr>
            <w:tcW w:w="3078" w:type="dxa"/>
            <w:tcPrChange w:id="897" w:author="TPO26062" w:date="2011-05-24T09:11:00Z">
              <w:tcPr>
                <w:tcW w:w="0" w:type="auto"/>
              </w:tcPr>
            </w:tcPrChange>
          </w:tcPr>
          <w:p w:rsidR="00196B69" w:rsidRPr="0063223D" w:rsidRDefault="00196B69" w:rsidP="00467046">
            <w:r w:rsidRPr="0063223D">
              <w:t>ACTIVE_Lstar_2</w:t>
            </w:r>
          </w:p>
        </w:tc>
        <w:tc>
          <w:tcPr>
            <w:tcW w:w="720" w:type="dxa"/>
            <w:tcPrChange w:id="898" w:author="TPO26062" w:date="2011-05-24T09:11:00Z">
              <w:tcPr>
                <w:tcW w:w="0" w:type="auto"/>
              </w:tcPr>
            </w:tcPrChange>
          </w:tcPr>
          <w:p w:rsidR="00196B69" w:rsidRPr="0063223D" w:rsidRDefault="00196B69" w:rsidP="00467046"/>
        </w:tc>
        <w:tc>
          <w:tcPr>
            <w:tcW w:w="738" w:type="dxa"/>
            <w:tcPrChange w:id="899" w:author="TPO26062" w:date="2011-05-24T09:11:00Z">
              <w:tcPr>
                <w:tcW w:w="0" w:type="auto"/>
              </w:tcPr>
            </w:tcPrChange>
          </w:tcPr>
          <w:p w:rsidR="00196B69" w:rsidRPr="0063223D" w:rsidRDefault="00196B69" w:rsidP="00467046"/>
        </w:tc>
      </w:tr>
      <w:tr w:rsidR="00196B69" w:rsidRPr="0063223D" w:rsidTr="007C6873">
        <w:tc>
          <w:tcPr>
            <w:tcW w:w="3078" w:type="dxa"/>
            <w:tcPrChange w:id="900" w:author="TPO26062" w:date="2011-05-24T09:11:00Z">
              <w:tcPr>
                <w:tcW w:w="0" w:type="auto"/>
              </w:tcPr>
            </w:tcPrChange>
          </w:tcPr>
          <w:p w:rsidR="00196B69" w:rsidRPr="0063223D" w:rsidRDefault="00196B69" w:rsidP="00467046">
            <w:proofErr w:type="spellStart"/>
            <w:r w:rsidRPr="0063223D">
              <w:t>ACTIVE_Lstar_DIFF</w:t>
            </w:r>
            <w:proofErr w:type="spellEnd"/>
          </w:p>
        </w:tc>
        <w:tc>
          <w:tcPr>
            <w:tcW w:w="720" w:type="dxa"/>
            <w:tcPrChange w:id="901" w:author="TPO26062" w:date="2011-05-24T09:11:00Z">
              <w:tcPr>
                <w:tcW w:w="0" w:type="auto"/>
              </w:tcPr>
            </w:tcPrChange>
          </w:tcPr>
          <w:p w:rsidR="00196B69" w:rsidRPr="0063223D" w:rsidRDefault="00196B69" w:rsidP="00467046"/>
        </w:tc>
        <w:tc>
          <w:tcPr>
            <w:tcW w:w="738" w:type="dxa"/>
            <w:tcPrChange w:id="902" w:author="TPO26062" w:date="2011-05-24T09:11:00Z">
              <w:tcPr>
                <w:tcW w:w="0" w:type="auto"/>
              </w:tcPr>
            </w:tcPrChange>
          </w:tcPr>
          <w:p w:rsidR="00196B69" w:rsidRPr="0063223D" w:rsidRDefault="00196B69" w:rsidP="00467046"/>
        </w:tc>
      </w:tr>
      <w:tr w:rsidR="00196B69" w:rsidRPr="0063223D" w:rsidTr="007C6873">
        <w:tc>
          <w:tcPr>
            <w:tcW w:w="3078" w:type="dxa"/>
            <w:tcPrChange w:id="903" w:author="TPO26062" w:date="2011-05-24T09:11:00Z">
              <w:tcPr>
                <w:tcW w:w="0" w:type="auto"/>
              </w:tcPr>
            </w:tcPrChange>
          </w:tcPr>
          <w:p w:rsidR="00196B69" w:rsidRPr="0063223D" w:rsidRDefault="00196B69" w:rsidP="00467046">
            <w:r w:rsidRPr="0063223D">
              <w:t>ACTIVE_INVLAT_1</w:t>
            </w:r>
          </w:p>
        </w:tc>
        <w:tc>
          <w:tcPr>
            <w:tcW w:w="720" w:type="dxa"/>
            <w:tcPrChange w:id="904" w:author="TPO26062" w:date="2011-05-24T09:11:00Z">
              <w:tcPr>
                <w:tcW w:w="0" w:type="auto"/>
              </w:tcPr>
            </w:tcPrChange>
          </w:tcPr>
          <w:p w:rsidR="00196B69" w:rsidRPr="0063223D" w:rsidRDefault="00196B69" w:rsidP="00467046"/>
        </w:tc>
        <w:tc>
          <w:tcPr>
            <w:tcW w:w="738" w:type="dxa"/>
            <w:tcPrChange w:id="905" w:author="TPO26062" w:date="2011-05-24T09:11:00Z">
              <w:tcPr>
                <w:tcW w:w="0" w:type="auto"/>
              </w:tcPr>
            </w:tcPrChange>
          </w:tcPr>
          <w:p w:rsidR="00196B69" w:rsidRPr="0063223D" w:rsidRDefault="00196B69" w:rsidP="00467046"/>
        </w:tc>
      </w:tr>
      <w:tr w:rsidR="00196B69" w:rsidRPr="0063223D" w:rsidTr="007C6873">
        <w:tc>
          <w:tcPr>
            <w:tcW w:w="3078" w:type="dxa"/>
            <w:tcPrChange w:id="906" w:author="TPO26062" w:date="2011-05-24T09:11:00Z">
              <w:tcPr>
                <w:tcW w:w="0" w:type="auto"/>
              </w:tcPr>
            </w:tcPrChange>
          </w:tcPr>
          <w:p w:rsidR="00196B69" w:rsidRPr="0063223D" w:rsidRDefault="00196B69" w:rsidP="00467046">
            <w:r w:rsidRPr="0063223D">
              <w:t>ACTIVE_INVLAT_2</w:t>
            </w:r>
          </w:p>
        </w:tc>
        <w:tc>
          <w:tcPr>
            <w:tcW w:w="720" w:type="dxa"/>
            <w:tcPrChange w:id="907" w:author="TPO26062" w:date="2011-05-24T09:11:00Z">
              <w:tcPr>
                <w:tcW w:w="0" w:type="auto"/>
              </w:tcPr>
            </w:tcPrChange>
          </w:tcPr>
          <w:p w:rsidR="00196B69" w:rsidRPr="0063223D" w:rsidRDefault="00196B69" w:rsidP="00467046"/>
        </w:tc>
        <w:tc>
          <w:tcPr>
            <w:tcW w:w="738" w:type="dxa"/>
            <w:tcPrChange w:id="908" w:author="TPO26062" w:date="2011-05-24T09:11:00Z">
              <w:tcPr>
                <w:tcW w:w="0" w:type="auto"/>
              </w:tcPr>
            </w:tcPrChange>
          </w:tcPr>
          <w:p w:rsidR="00196B69" w:rsidRPr="0063223D" w:rsidRDefault="00196B69" w:rsidP="00467046"/>
        </w:tc>
      </w:tr>
      <w:tr w:rsidR="00196B69" w:rsidRPr="0063223D" w:rsidTr="007C6873">
        <w:tc>
          <w:tcPr>
            <w:tcW w:w="3078" w:type="dxa"/>
            <w:tcPrChange w:id="909" w:author="TPO26062" w:date="2011-05-24T09:11:00Z">
              <w:tcPr>
                <w:tcW w:w="0" w:type="auto"/>
              </w:tcPr>
            </w:tcPrChange>
          </w:tcPr>
          <w:p w:rsidR="00196B69" w:rsidRPr="0063223D" w:rsidRDefault="00196B69" w:rsidP="00467046">
            <w:r w:rsidRPr="0063223D">
              <w:t>ACTIVE_INVLAT_DIFF</w:t>
            </w:r>
          </w:p>
        </w:tc>
        <w:tc>
          <w:tcPr>
            <w:tcW w:w="720" w:type="dxa"/>
            <w:tcPrChange w:id="910" w:author="TPO26062" w:date="2011-05-24T09:11:00Z">
              <w:tcPr>
                <w:tcW w:w="0" w:type="auto"/>
              </w:tcPr>
            </w:tcPrChange>
          </w:tcPr>
          <w:p w:rsidR="00196B69" w:rsidRPr="0063223D" w:rsidRDefault="00196B69" w:rsidP="00467046"/>
        </w:tc>
        <w:tc>
          <w:tcPr>
            <w:tcW w:w="738" w:type="dxa"/>
            <w:tcPrChange w:id="911" w:author="TPO26062" w:date="2011-05-24T09:11:00Z">
              <w:tcPr>
                <w:tcW w:w="0" w:type="auto"/>
              </w:tcPr>
            </w:tcPrChange>
          </w:tcPr>
          <w:p w:rsidR="00196B69" w:rsidRPr="0063223D" w:rsidRDefault="00196B69" w:rsidP="00467046"/>
        </w:tc>
      </w:tr>
      <w:tr w:rsidR="00196B69" w:rsidRPr="0063223D" w:rsidTr="007C6873">
        <w:tc>
          <w:tcPr>
            <w:tcW w:w="3078" w:type="dxa"/>
            <w:tcPrChange w:id="912" w:author="TPO26062" w:date="2011-05-24T09:11:00Z">
              <w:tcPr>
                <w:tcW w:w="0" w:type="auto"/>
              </w:tcPr>
            </w:tcPrChange>
          </w:tcPr>
          <w:p w:rsidR="00196B69" w:rsidRPr="0063223D" w:rsidRDefault="00196B69" w:rsidP="00467046">
            <w:r w:rsidRPr="0063223D">
              <w:t>ACTIVE_B_1</w:t>
            </w:r>
          </w:p>
        </w:tc>
        <w:tc>
          <w:tcPr>
            <w:tcW w:w="720" w:type="dxa"/>
            <w:tcPrChange w:id="913" w:author="TPO26062" w:date="2011-05-24T09:11:00Z">
              <w:tcPr>
                <w:tcW w:w="0" w:type="auto"/>
              </w:tcPr>
            </w:tcPrChange>
          </w:tcPr>
          <w:p w:rsidR="00196B69" w:rsidRPr="0063223D" w:rsidRDefault="00196B69" w:rsidP="00467046"/>
        </w:tc>
        <w:tc>
          <w:tcPr>
            <w:tcW w:w="738" w:type="dxa"/>
            <w:tcPrChange w:id="914" w:author="TPO26062" w:date="2011-05-24T09:11:00Z">
              <w:tcPr>
                <w:tcW w:w="0" w:type="auto"/>
              </w:tcPr>
            </w:tcPrChange>
          </w:tcPr>
          <w:p w:rsidR="00196B69" w:rsidRPr="0063223D" w:rsidRDefault="00196B69" w:rsidP="00467046"/>
        </w:tc>
      </w:tr>
      <w:tr w:rsidR="00196B69" w:rsidRPr="0063223D" w:rsidTr="007C6873">
        <w:tc>
          <w:tcPr>
            <w:tcW w:w="3078" w:type="dxa"/>
            <w:tcPrChange w:id="915" w:author="TPO26062" w:date="2011-05-24T09:11:00Z">
              <w:tcPr>
                <w:tcW w:w="0" w:type="auto"/>
              </w:tcPr>
            </w:tcPrChange>
          </w:tcPr>
          <w:p w:rsidR="00196B69" w:rsidRPr="0063223D" w:rsidRDefault="00196B69" w:rsidP="00467046">
            <w:r w:rsidRPr="0063223D">
              <w:t>ACTIVE_B_2</w:t>
            </w:r>
          </w:p>
        </w:tc>
        <w:tc>
          <w:tcPr>
            <w:tcW w:w="720" w:type="dxa"/>
            <w:tcPrChange w:id="916" w:author="TPO26062" w:date="2011-05-24T09:11:00Z">
              <w:tcPr>
                <w:tcW w:w="0" w:type="auto"/>
              </w:tcPr>
            </w:tcPrChange>
          </w:tcPr>
          <w:p w:rsidR="00196B69" w:rsidRPr="0063223D" w:rsidRDefault="00196B69" w:rsidP="00467046"/>
        </w:tc>
        <w:tc>
          <w:tcPr>
            <w:tcW w:w="738" w:type="dxa"/>
            <w:tcPrChange w:id="917" w:author="TPO26062" w:date="2011-05-24T09:11:00Z">
              <w:tcPr>
                <w:tcW w:w="0" w:type="auto"/>
              </w:tcPr>
            </w:tcPrChange>
          </w:tcPr>
          <w:p w:rsidR="00196B69" w:rsidRPr="0063223D" w:rsidRDefault="00196B69" w:rsidP="00467046"/>
        </w:tc>
      </w:tr>
      <w:tr w:rsidR="00196B69" w:rsidRPr="0063223D" w:rsidTr="007C6873">
        <w:tc>
          <w:tcPr>
            <w:tcW w:w="3078" w:type="dxa"/>
            <w:tcPrChange w:id="918" w:author="TPO26062" w:date="2011-05-24T09:11:00Z">
              <w:tcPr>
                <w:tcW w:w="0" w:type="auto"/>
              </w:tcPr>
            </w:tcPrChange>
          </w:tcPr>
          <w:p w:rsidR="00196B69" w:rsidRPr="0063223D" w:rsidRDefault="00196B69" w:rsidP="00467046">
            <w:r w:rsidRPr="0063223D">
              <w:t>ACTIVE_B_DIFF</w:t>
            </w:r>
          </w:p>
        </w:tc>
        <w:tc>
          <w:tcPr>
            <w:tcW w:w="720" w:type="dxa"/>
            <w:tcPrChange w:id="919" w:author="TPO26062" w:date="2011-05-24T09:11:00Z">
              <w:tcPr>
                <w:tcW w:w="0" w:type="auto"/>
              </w:tcPr>
            </w:tcPrChange>
          </w:tcPr>
          <w:p w:rsidR="00196B69" w:rsidRPr="0063223D" w:rsidRDefault="00196B69" w:rsidP="00467046"/>
        </w:tc>
        <w:tc>
          <w:tcPr>
            <w:tcW w:w="738" w:type="dxa"/>
            <w:tcPrChange w:id="920" w:author="TPO26062" w:date="2011-05-24T09:11:00Z">
              <w:tcPr>
                <w:tcW w:w="0" w:type="auto"/>
              </w:tcPr>
            </w:tcPrChange>
          </w:tcPr>
          <w:p w:rsidR="00196B69" w:rsidRPr="0063223D" w:rsidRDefault="00196B69" w:rsidP="00467046"/>
        </w:tc>
      </w:tr>
      <w:tr w:rsidR="00196B69" w:rsidRPr="0063223D" w:rsidTr="007C6873">
        <w:tc>
          <w:tcPr>
            <w:tcW w:w="3078" w:type="dxa"/>
            <w:tcPrChange w:id="921" w:author="TPO26062" w:date="2011-05-24T09:11:00Z">
              <w:tcPr>
                <w:tcW w:w="0" w:type="auto"/>
              </w:tcPr>
            </w:tcPrChange>
          </w:tcPr>
          <w:p w:rsidR="00196B69" w:rsidRPr="0063223D" w:rsidRDefault="00196B69" w:rsidP="00467046">
            <w:r w:rsidRPr="0063223D">
              <w:t>ACTIVE_Bmin_1</w:t>
            </w:r>
          </w:p>
        </w:tc>
        <w:tc>
          <w:tcPr>
            <w:tcW w:w="720" w:type="dxa"/>
            <w:tcPrChange w:id="922" w:author="TPO26062" w:date="2011-05-24T09:11:00Z">
              <w:tcPr>
                <w:tcW w:w="0" w:type="auto"/>
              </w:tcPr>
            </w:tcPrChange>
          </w:tcPr>
          <w:p w:rsidR="00196B69" w:rsidRPr="0063223D" w:rsidRDefault="00196B69" w:rsidP="00467046"/>
        </w:tc>
        <w:tc>
          <w:tcPr>
            <w:tcW w:w="738" w:type="dxa"/>
            <w:tcPrChange w:id="923" w:author="TPO26062" w:date="2011-05-24T09:11:00Z">
              <w:tcPr>
                <w:tcW w:w="0" w:type="auto"/>
              </w:tcPr>
            </w:tcPrChange>
          </w:tcPr>
          <w:p w:rsidR="00196B69" w:rsidRPr="0063223D" w:rsidRDefault="00196B69" w:rsidP="00467046"/>
        </w:tc>
      </w:tr>
      <w:tr w:rsidR="00196B69" w:rsidRPr="0063223D" w:rsidTr="007C6873">
        <w:tc>
          <w:tcPr>
            <w:tcW w:w="3078" w:type="dxa"/>
            <w:tcPrChange w:id="924" w:author="TPO26062" w:date="2011-05-24T09:11:00Z">
              <w:tcPr>
                <w:tcW w:w="0" w:type="auto"/>
              </w:tcPr>
            </w:tcPrChange>
          </w:tcPr>
          <w:p w:rsidR="00196B69" w:rsidRPr="0063223D" w:rsidRDefault="00196B69" w:rsidP="00467046">
            <w:r w:rsidRPr="0063223D">
              <w:t>ACTIVE_Bmin_2</w:t>
            </w:r>
          </w:p>
        </w:tc>
        <w:tc>
          <w:tcPr>
            <w:tcW w:w="720" w:type="dxa"/>
            <w:tcPrChange w:id="925" w:author="TPO26062" w:date="2011-05-24T09:11:00Z">
              <w:tcPr>
                <w:tcW w:w="0" w:type="auto"/>
              </w:tcPr>
            </w:tcPrChange>
          </w:tcPr>
          <w:p w:rsidR="00196B69" w:rsidRPr="0063223D" w:rsidRDefault="00196B69" w:rsidP="00467046"/>
        </w:tc>
        <w:tc>
          <w:tcPr>
            <w:tcW w:w="738" w:type="dxa"/>
            <w:tcPrChange w:id="926" w:author="TPO26062" w:date="2011-05-24T09:11:00Z">
              <w:tcPr>
                <w:tcW w:w="0" w:type="auto"/>
              </w:tcPr>
            </w:tcPrChange>
          </w:tcPr>
          <w:p w:rsidR="00196B69" w:rsidRPr="0063223D" w:rsidRDefault="00196B69" w:rsidP="00467046"/>
        </w:tc>
      </w:tr>
      <w:tr w:rsidR="00196B69" w:rsidRPr="0063223D" w:rsidTr="007C6873">
        <w:tc>
          <w:tcPr>
            <w:tcW w:w="3078" w:type="dxa"/>
            <w:tcPrChange w:id="927" w:author="TPO26062" w:date="2011-05-24T09:11:00Z">
              <w:tcPr>
                <w:tcW w:w="0" w:type="auto"/>
              </w:tcPr>
            </w:tcPrChange>
          </w:tcPr>
          <w:p w:rsidR="00196B69" w:rsidRPr="0063223D" w:rsidRDefault="00196B69" w:rsidP="00467046">
            <w:proofErr w:type="spellStart"/>
            <w:r w:rsidRPr="0063223D">
              <w:t>ACTIVE_Bmin_DIFF</w:t>
            </w:r>
            <w:proofErr w:type="spellEnd"/>
          </w:p>
        </w:tc>
        <w:tc>
          <w:tcPr>
            <w:tcW w:w="720" w:type="dxa"/>
            <w:tcPrChange w:id="928" w:author="TPO26062" w:date="2011-05-24T09:11:00Z">
              <w:tcPr>
                <w:tcW w:w="0" w:type="auto"/>
              </w:tcPr>
            </w:tcPrChange>
          </w:tcPr>
          <w:p w:rsidR="00196B69" w:rsidRPr="0063223D" w:rsidRDefault="00196B69" w:rsidP="00467046"/>
        </w:tc>
        <w:tc>
          <w:tcPr>
            <w:tcW w:w="738" w:type="dxa"/>
            <w:tcPrChange w:id="929" w:author="TPO26062" w:date="2011-05-24T09:11:00Z">
              <w:tcPr>
                <w:tcW w:w="0" w:type="auto"/>
              </w:tcPr>
            </w:tcPrChange>
          </w:tcPr>
          <w:p w:rsidR="00196B69" w:rsidRPr="0063223D" w:rsidRDefault="00196B69" w:rsidP="00467046"/>
        </w:tc>
      </w:tr>
      <w:tr w:rsidR="00196B69" w:rsidRPr="0063223D" w:rsidTr="007C6873">
        <w:tc>
          <w:tcPr>
            <w:tcW w:w="3078" w:type="dxa"/>
            <w:tcPrChange w:id="930" w:author="TPO26062" w:date="2011-05-24T09:11:00Z">
              <w:tcPr>
                <w:tcW w:w="0" w:type="auto"/>
              </w:tcPr>
            </w:tcPrChange>
          </w:tcPr>
          <w:p w:rsidR="00196B69" w:rsidRPr="0063223D" w:rsidRDefault="00196B69" w:rsidP="00467046">
            <w:r w:rsidRPr="0063223D">
              <w:t>ACTIVE_BoverBeq_1</w:t>
            </w:r>
          </w:p>
        </w:tc>
        <w:tc>
          <w:tcPr>
            <w:tcW w:w="720" w:type="dxa"/>
            <w:tcPrChange w:id="931" w:author="TPO26062" w:date="2011-05-24T09:11:00Z">
              <w:tcPr>
                <w:tcW w:w="0" w:type="auto"/>
              </w:tcPr>
            </w:tcPrChange>
          </w:tcPr>
          <w:p w:rsidR="00196B69" w:rsidRPr="0063223D" w:rsidRDefault="00196B69" w:rsidP="00467046"/>
        </w:tc>
        <w:tc>
          <w:tcPr>
            <w:tcW w:w="738" w:type="dxa"/>
            <w:tcPrChange w:id="932" w:author="TPO26062" w:date="2011-05-24T09:11:00Z">
              <w:tcPr>
                <w:tcW w:w="0" w:type="auto"/>
              </w:tcPr>
            </w:tcPrChange>
          </w:tcPr>
          <w:p w:rsidR="00196B69" w:rsidRPr="0063223D" w:rsidRDefault="00196B69" w:rsidP="00467046"/>
        </w:tc>
      </w:tr>
      <w:tr w:rsidR="00196B69" w:rsidRPr="0063223D" w:rsidTr="007C6873">
        <w:tc>
          <w:tcPr>
            <w:tcW w:w="3078" w:type="dxa"/>
            <w:tcPrChange w:id="933" w:author="TPO26062" w:date="2011-05-24T09:11:00Z">
              <w:tcPr>
                <w:tcW w:w="0" w:type="auto"/>
              </w:tcPr>
            </w:tcPrChange>
          </w:tcPr>
          <w:p w:rsidR="00196B69" w:rsidRPr="0063223D" w:rsidRDefault="00196B69" w:rsidP="00467046">
            <w:r w:rsidRPr="0063223D">
              <w:t>ACTIVE_BoverBeq_2</w:t>
            </w:r>
          </w:p>
        </w:tc>
        <w:tc>
          <w:tcPr>
            <w:tcW w:w="720" w:type="dxa"/>
            <w:tcPrChange w:id="934" w:author="TPO26062" w:date="2011-05-24T09:11:00Z">
              <w:tcPr>
                <w:tcW w:w="0" w:type="auto"/>
              </w:tcPr>
            </w:tcPrChange>
          </w:tcPr>
          <w:p w:rsidR="00196B69" w:rsidRPr="0063223D" w:rsidRDefault="00196B69" w:rsidP="00467046"/>
        </w:tc>
        <w:tc>
          <w:tcPr>
            <w:tcW w:w="738" w:type="dxa"/>
            <w:tcPrChange w:id="935" w:author="TPO26062" w:date="2011-05-24T09:11:00Z">
              <w:tcPr>
                <w:tcW w:w="0" w:type="auto"/>
              </w:tcPr>
            </w:tcPrChange>
          </w:tcPr>
          <w:p w:rsidR="00196B69" w:rsidRPr="0063223D" w:rsidRDefault="00196B69" w:rsidP="00467046"/>
        </w:tc>
      </w:tr>
      <w:tr w:rsidR="00196B69" w:rsidRPr="0063223D" w:rsidTr="007C6873">
        <w:tc>
          <w:tcPr>
            <w:tcW w:w="3078" w:type="dxa"/>
            <w:tcPrChange w:id="936" w:author="TPO26062" w:date="2011-05-24T09:11:00Z">
              <w:tcPr>
                <w:tcW w:w="0" w:type="auto"/>
              </w:tcPr>
            </w:tcPrChange>
          </w:tcPr>
          <w:p w:rsidR="00196B69" w:rsidRPr="0063223D" w:rsidRDefault="00196B69" w:rsidP="00467046">
            <w:proofErr w:type="spellStart"/>
            <w:r w:rsidRPr="0063223D">
              <w:t>ACTIVE_BoverBeq_DIFF</w:t>
            </w:r>
            <w:proofErr w:type="spellEnd"/>
          </w:p>
        </w:tc>
        <w:tc>
          <w:tcPr>
            <w:tcW w:w="720" w:type="dxa"/>
            <w:tcPrChange w:id="937" w:author="TPO26062" w:date="2011-05-24T09:11:00Z">
              <w:tcPr>
                <w:tcW w:w="0" w:type="auto"/>
              </w:tcPr>
            </w:tcPrChange>
          </w:tcPr>
          <w:p w:rsidR="00196B69" w:rsidRPr="0063223D" w:rsidRDefault="00196B69" w:rsidP="00467046"/>
        </w:tc>
        <w:tc>
          <w:tcPr>
            <w:tcW w:w="738" w:type="dxa"/>
            <w:tcPrChange w:id="938" w:author="TPO26062" w:date="2011-05-24T09:11:00Z">
              <w:tcPr>
                <w:tcW w:w="0" w:type="auto"/>
              </w:tcPr>
            </w:tcPrChange>
          </w:tcPr>
          <w:p w:rsidR="00196B69" w:rsidRPr="0063223D" w:rsidRDefault="00196B69" w:rsidP="00467046"/>
        </w:tc>
      </w:tr>
      <w:tr w:rsidR="00196B69" w:rsidRPr="0063223D" w:rsidTr="007C6873">
        <w:tc>
          <w:tcPr>
            <w:tcW w:w="3078" w:type="dxa"/>
            <w:tcPrChange w:id="939" w:author="TPO26062" w:date="2011-05-24T09:11:00Z">
              <w:tcPr>
                <w:tcW w:w="0" w:type="auto"/>
              </w:tcPr>
            </w:tcPrChange>
          </w:tcPr>
          <w:p w:rsidR="00196B69" w:rsidRPr="0063223D" w:rsidRDefault="00196B69" w:rsidP="00467046">
            <w:r w:rsidRPr="0063223D">
              <w:t>ACTIVE_K_1</w:t>
            </w:r>
          </w:p>
        </w:tc>
        <w:tc>
          <w:tcPr>
            <w:tcW w:w="720" w:type="dxa"/>
            <w:tcPrChange w:id="940" w:author="TPO26062" w:date="2011-05-24T09:11:00Z">
              <w:tcPr>
                <w:tcW w:w="0" w:type="auto"/>
              </w:tcPr>
            </w:tcPrChange>
          </w:tcPr>
          <w:p w:rsidR="00196B69" w:rsidRPr="0063223D" w:rsidRDefault="00196B69" w:rsidP="00467046"/>
        </w:tc>
        <w:tc>
          <w:tcPr>
            <w:tcW w:w="738" w:type="dxa"/>
            <w:tcPrChange w:id="941" w:author="TPO26062" w:date="2011-05-24T09:11:00Z">
              <w:tcPr>
                <w:tcW w:w="0" w:type="auto"/>
              </w:tcPr>
            </w:tcPrChange>
          </w:tcPr>
          <w:p w:rsidR="00196B69" w:rsidRPr="0063223D" w:rsidRDefault="00196B69" w:rsidP="00467046"/>
        </w:tc>
      </w:tr>
      <w:tr w:rsidR="00196B69" w:rsidRPr="0063223D" w:rsidTr="007C6873">
        <w:tc>
          <w:tcPr>
            <w:tcW w:w="3078" w:type="dxa"/>
            <w:tcPrChange w:id="942" w:author="TPO26062" w:date="2011-05-24T09:11:00Z">
              <w:tcPr>
                <w:tcW w:w="0" w:type="auto"/>
              </w:tcPr>
            </w:tcPrChange>
          </w:tcPr>
          <w:p w:rsidR="00196B69" w:rsidRPr="0063223D" w:rsidRDefault="00196B69" w:rsidP="00467046">
            <w:r w:rsidRPr="0063223D">
              <w:lastRenderedPageBreak/>
              <w:t>ACTIVE_K_2</w:t>
            </w:r>
          </w:p>
        </w:tc>
        <w:tc>
          <w:tcPr>
            <w:tcW w:w="720" w:type="dxa"/>
            <w:tcPrChange w:id="943" w:author="TPO26062" w:date="2011-05-24T09:11:00Z">
              <w:tcPr>
                <w:tcW w:w="0" w:type="auto"/>
              </w:tcPr>
            </w:tcPrChange>
          </w:tcPr>
          <w:p w:rsidR="00196B69" w:rsidRPr="0063223D" w:rsidRDefault="00196B69" w:rsidP="00467046"/>
        </w:tc>
        <w:tc>
          <w:tcPr>
            <w:tcW w:w="738" w:type="dxa"/>
            <w:tcPrChange w:id="944" w:author="TPO26062" w:date="2011-05-24T09:11:00Z">
              <w:tcPr>
                <w:tcW w:w="0" w:type="auto"/>
              </w:tcPr>
            </w:tcPrChange>
          </w:tcPr>
          <w:p w:rsidR="00196B69" w:rsidRPr="0063223D" w:rsidRDefault="00196B69" w:rsidP="00467046"/>
        </w:tc>
      </w:tr>
      <w:tr w:rsidR="00196B69" w:rsidRPr="0063223D" w:rsidTr="007C6873">
        <w:tc>
          <w:tcPr>
            <w:tcW w:w="3078" w:type="dxa"/>
            <w:tcPrChange w:id="945" w:author="TPO26062" w:date="2011-05-24T09:11:00Z">
              <w:tcPr>
                <w:tcW w:w="0" w:type="auto"/>
              </w:tcPr>
            </w:tcPrChange>
          </w:tcPr>
          <w:p w:rsidR="00196B69" w:rsidRPr="0063223D" w:rsidRDefault="00196B69" w:rsidP="00467046">
            <w:r w:rsidRPr="0063223D">
              <w:t>ACTIVE_K_DIFF</w:t>
            </w:r>
          </w:p>
        </w:tc>
        <w:tc>
          <w:tcPr>
            <w:tcW w:w="720" w:type="dxa"/>
            <w:tcPrChange w:id="946" w:author="TPO26062" w:date="2011-05-24T09:11:00Z">
              <w:tcPr>
                <w:tcW w:w="0" w:type="auto"/>
              </w:tcPr>
            </w:tcPrChange>
          </w:tcPr>
          <w:p w:rsidR="00196B69" w:rsidRPr="0063223D" w:rsidRDefault="00196B69" w:rsidP="00467046"/>
        </w:tc>
        <w:tc>
          <w:tcPr>
            <w:tcW w:w="738" w:type="dxa"/>
            <w:tcPrChange w:id="947" w:author="TPO26062" w:date="2011-05-24T09:11:00Z">
              <w:tcPr>
                <w:tcW w:w="0" w:type="auto"/>
              </w:tcPr>
            </w:tcPrChange>
          </w:tcPr>
          <w:p w:rsidR="00196B69" w:rsidRPr="0063223D" w:rsidRDefault="00196B69" w:rsidP="00467046"/>
        </w:tc>
      </w:tr>
      <w:tr w:rsidR="00196B69" w:rsidRPr="0063223D" w:rsidTr="007C6873">
        <w:tc>
          <w:tcPr>
            <w:tcW w:w="3078" w:type="dxa"/>
            <w:tcPrChange w:id="948" w:author="TPO26062" w:date="2011-05-24T09:11:00Z">
              <w:tcPr>
                <w:tcW w:w="0" w:type="auto"/>
              </w:tcPr>
            </w:tcPrChange>
          </w:tcPr>
          <w:p w:rsidR="00196B69" w:rsidRPr="0063223D" w:rsidRDefault="00196B69" w:rsidP="00467046">
            <w:r w:rsidRPr="0063223D">
              <w:t>ACTIVE_MAGLAT_1</w:t>
            </w:r>
          </w:p>
        </w:tc>
        <w:tc>
          <w:tcPr>
            <w:tcW w:w="720" w:type="dxa"/>
            <w:tcPrChange w:id="949" w:author="TPO26062" w:date="2011-05-24T09:11:00Z">
              <w:tcPr>
                <w:tcW w:w="0" w:type="auto"/>
              </w:tcPr>
            </w:tcPrChange>
          </w:tcPr>
          <w:p w:rsidR="00196B69" w:rsidRPr="0063223D" w:rsidRDefault="00196B69" w:rsidP="00467046"/>
        </w:tc>
        <w:tc>
          <w:tcPr>
            <w:tcW w:w="738" w:type="dxa"/>
            <w:tcPrChange w:id="950" w:author="TPO26062" w:date="2011-05-24T09:11:00Z">
              <w:tcPr>
                <w:tcW w:w="0" w:type="auto"/>
              </w:tcPr>
            </w:tcPrChange>
          </w:tcPr>
          <w:p w:rsidR="00196B69" w:rsidRPr="0063223D" w:rsidRDefault="00196B69" w:rsidP="00467046"/>
        </w:tc>
      </w:tr>
      <w:tr w:rsidR="00196B69" w:rsidRPr="0063223D" w:rsidTr="007C6873">
        <w:tc>
          <w:tcPr>
            <w:tcW w:w="3078" w:type="dxa"/>
            <w:tcPrChange w:id="951" w:author="TPO26062" w:date="2011-05-24T09:11:00Z">
              <w:tcPr>
                <w:tcW w:w="0" w:type="auto"/>
              </w:tcPr>
            </w:tcPrChange>
          </w:tcPr>
          <w:p w:rsidR="00196B69" w:rsidRPr="0063223D" w:rsidRDefault="00196B69" w:rsidP="00467046">
            <w:r w:rsidRPr="0063223D">
              <w:t>ACTIVE_MAGLAT_2</w:t>
            </w:r>
          </w:p>
        </w:tc>
        <w:tc>
          <w:tcPr>
            <w:tcW w:w="720" w:type="dxa"/>
            <w:tcPrChange w:id="952" w:author="TPO26062" w:date="2011-05-24T09:11:00Z">
              <w:tcPr>
                <w:tcW w:w="0" w:type="auto"/>
              </w:tcPr>
            </w:tcPrChange>
          </w:tcPr>
          <w:p w:rsidR="00196B69" w:rsidRPr="0063223D" w:rsidRDefault="00196B69" w:rsidP="00467046"/>
        </w:tc>
        <w:tc>
          <w:tcPr>
            <w:tcW w:w="738" w:type="dxa"/>
            <w:tcPrChange w:id="953" w:author="TPO26062" w:date="2011-05-24T09:11:00Z">
              <w:tcPr>
                <w:tcW w:w="0" w:type="auto"/>
              </w:tcPr>
            </w:tcPrChange>
          </w:tcPr>
          <w:p w:rsidR="00196B69" w:rsidRPr="0063223D" w:rsidRDefault="00196B69" w:rsidP="00467046"/>
        </w:tc>
      </w:tr>
      <w:tr w:rsidR="00196B69" w:rsidRPr="0063223D" w:rsidTr="007C6873">
        <w:tc>
          <w:tcPr>
            <w:tcW w:w="3078" w:type="dxa"/>
            <w:tcPrChange w:id="954" w:author="TPO26062" w:date="2011-05-24T09:11:00Z">
              <w:tcPr>
                <w:tcW w:w="0" w:type="auto"/>
              </w:tcPr>
            </w:tcPrChange>
          </w:tcPr>
          <w:p w:rsidR="00196B69" w:rsidRPr="0063223D" w:rsidRDefault="00196B69" w:rsidP="00467046">
            <w:r w:rsidRPr="0063223D">
              <w:t>ACTIVE_MAGLAT_DIFF</w:t>
            </w:r>
          </w:p>
        </w:tc>
        <w:tc>
          <w:tcPr>
            <w:tcW w:w="720" w:type="dxa"/>
            <w:tcPrChange w:id="955" w:author="TPO26062" w:date="2011-05-24T09:11:00Z">
              <w:tcPr>
                <w:tcW w:w="0" w:type="auto"/>
              </w:tcPr>
            </w:tcPrChange>
          </w:tcPr>
          <w:p w:rsidR="00196B69" w:rsidRPr="0063223D" w:rsidRDefault="00196B69" w:rsidP="00467046"/>
        </w:tc>
        <w:tc>
          <w:tcPr>
            <w:tcW w:w="738" w:type="dxa"/>
            <w:tcPrChange w:id="956" w:author="TPO26062" w:date="2011-05-24T09:11:00Z">
              <w:tcPr>
                <w:tcW w:w="0" w:type="auto"/>
              </w:tcPr>
            </w:tcPrChange>
          </w:tcPr>
          <w:p w:rsidR="00196B69" w:rsidRPr="0063223D" w:rsidRDefault="00196B69" w:rsidP="00467046"/>
        </w:tc>
      </w:tr>
      <w:tr w:rsidR="00196B69" w:rsidRPr="0063223D" w:rsidTr="007C6873">
        <w:tc>
          <w:tcPr>
            <w:tcW w:w="3078" w:type="dxa"/>
            <w:tcPrChange w:id="957" w:author="TPO26062" w:date="2011-05-24T09:11:00Z">
              <w:tcPr>
                <w:tcW w:w="0" w:type="auto"/>
              </w:tcPr>
            </w:tcPrChange>
          </w:tcPr>
          <w:p w:rsidR="00196B69" w:rsidRPr="0063223D" w:rsidRDefault="00196B69" w:rsidP="00467046">
            <w:r w:rsidRPr="0063223D">
              <w:t>ACTIVE_MLTeq_1</w:t>
            </w:r>
          </w:p>
        </w:tc>
        <w:tc>
          <w:tcPr>
            <w:tcW w:w="720" w:type="dxa"/>
            <w:tcPrChange w:id="958" w:author="TPO26062" w:date="2011-05-24T09:11:00Z">
              <w:tcPr>
                <w:tcW w:w="0" w:type="auto"/>
              </w:tcPr>
            </w:tcPrChange>
          </w:tcPr>
          <w:p w:rsidR="00196B69" w:rsidRPr="0063223D" w:rsidRDefault="00196B69" w:rsidP="00467046"/>
        </w:tc>
        <w:tc>
          <w:tcPr>
            <w:tcW w:w="738" w:type="dxa"/>
            <w:tcPrChange w:id="959" w:author="TPO26062" w:date="2011-05-24T09:11:00Z">
              <w:tcPr>
                <w:tcW w:w="0" w:type="auto"/>
              </w:tcPr>
            </w:tcPrChange>
          </w:tcPr>
          <w:p w:rsidR="00196B69" w:rsidRPr="0063223D" w:rsidRDefault="00196B69" w:rsidP="00467046"/>
        </w:tc>
      </w:tr>
      <w:tr w:rsidR="00196B69" w:rsidRPr="0063223D" w:rsidTr="007C6873">
        <w:tc>
          <w:tcPr>
            <w:tcW w:w="3078" w:type="dxa"/>
            <w:tcPrChange w:id="960" w:author="TPO26062" w:date="2011-05-24T09:11:00Z">
              <w:tcPr>
                <w:tcW w:w="0" w:type="auto"/>
              </w:tcPr>
            </w:tcPrChange>
          </w:tcPr>
          <w:p w:rsidR="00196B69" w:rsidRPr="0063223D" w:rsidRDefault="00196B69" w:rsidP="00467046">
            <w:r w:rsidRPr="0063223D">
              <w:t>ACTIVE_MLTeq_2</w:t>
            </w:r>
          </w:p>
        </w:tc>
        <w:tc>
          <w:tcPr>
            <w:tcW w:w="720" w:type="dxa"/>
            <w:tcPrChange w:id="961" w:author="TPO26062" w:date="2011-05-24T09:11:00Z">
              <w:tcPr>
                <w:tcW w:w="0" w:type="auto"/>
              </w:tcPr>
            </w:tcPrChange>
          </w:tcPr>
          <w:p w:rsidR="00196B69" w:rsidRPr="0063223D" w:rsidRDefault="00196B69" w:rsidP="00467046"/>
        </w:tc>
        <w:tc>
          <w:tcPr>
            <w:tcW w:w="738" w:type="dxa"/>
            <w:tcPrChange w:id="962" w:author="TPO26062" w:date="2011-05-24T09:11:00Z">
              <w:tcPr>
                <w:tcW w:w="0" w:type="auto"/>
              </w:tcPr>
            </w:tcPrChange>
          </w:tcPr>
          <w:p w:rsidR="00196B69" w:rsidRPr="0063223D" w:rsidRDefault="00196B69" w:rsidP="00467046"/>
        </w:tc>
      </w:tr>
      <w:tr w:rsidR="00196B69" w:rsidRPr="0063223D" w:rsidTr="007C6873">
        <w:tc>
          <w:tcPr>
            <w:tcW w:w="3078" w:type="dxa"/>
            <w:tcPrChange w:id="963" w:author="TPO26062" w:date="2011-05-24T09:11:00Z">
              <w:tcPr>
                <w:tcW w:w="0" w:type="auto"/>
              </w:tcPr>
            </w:tcPrChange>
          </w:tcPr>
          <w:p w:rsidR="00196B69" w:rsidRPr="0063223D" w:rsidRDefault="00196B69" w:rsidP="00467046">
            <w:proofErr w:type="spellStart"/>
            <w:r w:rsidRPr="0063223D">
              <w:t>ACTIVE_MLTeq_DIFF</w:t>
            </w:r>
            <w:proofErr w:type="spellEnd"/>
          </w:p>
        </w:tc>
        <w:tc>
          <w:tcPr>
            <w:tcW w:w="720" w:type="dxa"/>
            <w:tcPrChange w:id="964" w:author="TPO26062" w:date="2011-05-24T09:11:00Z">
              <w:tcPr>
                <w:tcW w:w="0" w:type="auto"/>
              </w:tcPr>
            </w:tcPrChange>
          </w:tcPr>
          <w:p w:rsidR="00196B69" w:rsidRPr="0063223D" w:rsidRDefault="00196B69" w:rsidP="00467046"/>
        </w:tc>
        <w:tc>
          <w:tcPr>
            <w:tcW w:w="738" w:type="dxa"/>
            <w:tcPrChange w:id="965" w:author="TPO26062" w:date="2011-05-24T09:11:00Z">
              <w:tcPr>
                <w:tcW w:w="0" w:type="auto"/>
              </w:tcPr>
            </w:tcPrChange>
          </w:tcPr>
          <w:p w:rsidR="00196B69" w:rsidRPr="0063223D" w:rsidRDefault="00196B69" w:rsidP="00467046"/>
        </w:tc>
      </w:tr>
      <w:tr w:rsidR="00196B69" w:rsidRPr="0063223D" w:rsidTr="007C6873">
        <w:tc>
          <w:tcPr>
            <w:tcW w:w="3078" w:type="dxa"/>
            <w:tcPrChange w:id="966" w:author="TPO26062" w:date="2011-05-24T09:11:00Z">
              <w:tcPr>
                <w:tcW w:w="0" w:type="auto"/>
              </w:tcPr>
            </w:tcPrChange>
          </w:tcPr>
          <w:p w:rsidR="00196B69" w:rsidRPr="0063223D" w:rsidRDefault="00196B69" w:rsidP="00467046">
            <w:r w:rsidRPr="0063223D">
              <w:t>ACTIVE_MLTN_1</w:t>
            </w:r>
          </w:p>
        </w:tc>
        <w:tc>
          <w:tcPr>
            <w:tcW w:w="720" w:type="dxa"/>
            <w:tcPrChange w:id="967" w:author="TPO26062" w:date="2011-05-24T09:11:00Z">
              <w:tcPr>
                <w:tcW w:w="0" w:type="auto"/>
              </w:tcPr>
            </w:tcPrChange>
          </w:tcPr>
          <w:p w:rsidR="00196B69" w:rsidRPr="0063223D" w:rsidRDefault="00196B69" w:rsidP="00467046"/>
        </w:tc>
        <w:tc>
          <w:tcPr>
            <w:tcW w:w="738" w:type="dxa"/>
            <w:tcPrChange w:id="968" w:author="TPO26062" w:date="2011-05-24T09:11:00Z">
              <w:tcPr>
                <w:tcW w:w="0" w:type="auto"/>
              </w:tcPr>
            </w:tcPrChange>
          </w:tcPr>
          <w:p w:rsidR="00196B69" w:rsidRPr="0063223D" w:rsidRDefault="00196B69" w:rsidP="00467046"/>
        </w:tc>
      </w:tr>
      <w:tr w:rsidR="00196B69" w:rsidRPr="0063223D" w:rsidTr="007C6873">
        <w:tc>
          <w:tcPr>
            <w:tcW w:w="3078" w:type="dxa"/>
            <w:tcPrChange w:id="969" w:author="TPO26062" w:date="2011-05-24T09:11:00Z">
              <w:tcPr>
                <w:tcW w:w="0" w:type="auto"/>
              </w:tcPr>
            </w:tcPrChange>
          </w:tcPr>
          <w:p w:rsidR="00196B69" w:rsidRPr="0063223D" w:rsidRDefault="00196B69" w:rsidP="00467046">
            <w:r w:rsidRPr="0063223D">
              <w:t>ACTIVE_MLTN_2</w:t>
            </w:r>
          </w:p>
        </w:tc>
        <w:tc>
          <w:tcPr>
            <w:tcW w:w="720" w:type="dxa"/>
            <w:tcPrChange w:id="970" w:author="TPO26062" w:date="2011-05-24T09:11:00Z">
              <w:tcPr>
                <w:tcW w:w="0" w:type="auto"/>
              </w:tcPr>
            </w:tcPrChange>
          </w:tcPr>
          <w:p w:rsidR="00196B69" w:rsidRPr="0063223D" w:rsidRDefault="00196B69" w:rsidP="00467046"/>
        </w:tc>
        <w:tc>
          <w:tcPr>
            <w:tcW w:w="738" w:type="dxa"/>
            <w:tcPrChange w:id="971" w:author="TPO26062" w:date="2011-05-24T09:11:00Z">
              <w:tcPr>
                <w:tcW w:w="0" w:type="auto"/>
              </w:tcPr>
            </w:tcPrChange>
          </w:tcPr>
          <w:p w:rsidR="00196B69" w:rsidRPr="0063223D" w:rsidRDefault="00196B69" w:rsidP="00467046"/>
        </w:tc>
      </w:tr>
      <w:tr w:rsidR="00196B69" w:rsidRPr="0063223D" w:rsidTr="007C6873">
        <w:tc>
          <w:tcPr>
            <w:tcW w:w="3078" w:type="dxa"/>
            <w:tcPrChange w:id="972" w:author="TPO26062" w:date="2011-05-24T09:11:00Z">
              <w:tcPr>
                <w:tcW w:w="0" w:type="auto"/>
              </w:tcPr>
            </w:tcPrChange>
          </w:tcPr>
          <w:p w:rsidR="00196B69" w:rsidRPr="0063223D" w:rsidRDefault="00196B69" w:rsidP="00467046">
            <w:r w:rsidRPr="0063223D">
              <w:t>ACTIVE_MLTN_DIFF</w:t>
            </w:r>
          </w:p>
        </w:tc>
        <w:tc>
          <w:tcPr>
            <w:tcW w:w="720" w:type="dxa"/>
            <w:tcPrChange w:id="973" w:author="TPO26062" w:date="2011-05-24T09:11:00Z">
              <w:tcPr>
                <w:tcW w:w="0" w:type="auto"/>
              </w:tcPr>
            </w:tcPrChange>
          </w:tcPr>
          <w:p w:rsidR="00196B69" w:rsidRPr="0063223D" w:rsidRDefault="00196B69" w:rsidP="00467046"/>
        </w:tc>
        <w:tc>
          <w:tcPr>
            <w:tcW w:w="738" w:type="dxa"/>
            <w:tcPrChange w:id="974" w:author="TPO26062" w:date="2011-05-24T09:11:00Z">
              <w:tcPr>
                <w:tcW w:w="0" w:type="auto"/>
              </w:tcPr>
            </w:tcPrChange>
          </w:tcPr>
          <w:p w:rsidR="00196B69" w:rsidRPr="0063223D" w:rsidRDefault="00196B69" w:rsidP="00467046"/>
        </w:tc>
      </w:tr>
      <w:tr w:rsidR="00196B69" w:rsidRPr="0063223D" w:rsidTr="007C6873">
        <w:tc>
          <w:tcPr>
            <w:tcW w:w="3078" w:type="dxa"/>
            <w:tcPrChange w:id="975" w:author="TPO26062" w:date="2011-05-24T09:11:00Z">
              <w:tcPr>
                <w:tcW w:w="0" w:type="auto"/>
              </w:tcPr>
            </w:tcPrChange>
          </w:tcPr>
          <w:p w:rsidR="00196B69" w:rsidRPr="0063223D" w:rsidRDefault="00196B69" w:rsidP="00467046">
            <w:r w:rsidRPr="0063223D">
              <w:t>ACTIVE_MLTS_1</w:t>
            </w:r>
          </w:p>
        </w:tc>
        <w:tc>
          <w:tcPr>
            <w:tcW w:w="720" w:type="dxa"/>
            <w:tcPrChange w:id="976" w:author="TPO26062" w:date="2011-05-24T09:11:00Z">
              <w:tcPr>
                <w:tcW w:w="0" w:type="auto"/>
              </w:tcPr>
            </w:tcPrChange>
          </w:tcPr>
          <w:p w:rsidR="00196B69" w:rsidRPr="0063223D" w:rsidRDefault="00196B69" w:rsidP="00467046"/>
        </w:tc>
        <w:tc>
          <w:tcPr>
            <w:tcW w:w="738" w:type="dxa"/>
            <w:tcPrChange w:id="977" w:author="TPO26062" w:date="2011-05-24T09:11:00Z">
              <w:tcPr>
                <w:tcW w:w="0" w:type="auto"/>
              </w:tcPr>
            </w:tcPrChange>
          </w:tcPr>
          <w:p w:rsidR="00196B69" w:rsidRPr="0063223D" w:rsidRDefault="00196B69" w:rsidP="00467046"/>
        </w:tc>
      </w:tr>
      <w:tr w:rsidR="00196B69" w:rsidRPr="0063223D" w:rsidTr="007C6873">
        <w:tc>
          <w:tcPr>
            <w:tcW w:w="3078" w:type="dxa"/>
            <w:tcPrChange w:id="978" w:author="TPO26062" w:date="2011-05-24T09:11:00Z">
              <w:tcPr>
                <w:tcW w:w="0" w:type="auto"/>
              </w:tcPr>
            </w:tcPrChange>
          </w:tcPr>
          <w:p w:rsidR="00196B69" w:rsidRPr="0063223D" w:rsidRDefault="00196B69" w:rsidP="00467046">
            <w:r w:rsidRPr="0063223D">
              <w:t>ACTIVE_MLTS_2</w:t>
            </w:r>
          </w:p>
        </w:tc>
        <w:tc>
          <w:tcPr>
            <w:tcW w:w="720" w:type="dxa"/>
            <w:tcPrChange w:id="979" w:author="TPO26062" w:date="2011-05-24T09:11:00Z">
              <w:tcPr>
                <w:tcW w:w="0" w:type="auto"/>
              </w:tcPr>
            </w:tcPrChange>
          </w:tcPr>
          <w:p w:rsidR="00196B69" w:rsidRPr="0063223D" w:rsidRDefault="00196B69" w:rsidP="00467046"/>
        </w:tc>
        <w:tc>
          <w:tcPr>
            <w:tcW w:w="738" w:type="dxa"/>
            <w:tcPrChange w:id="980" w:author="TPO26062" w:date="2011-05-24T09:11:00Z">
              <w:tcPr>
                <w:tcW w:w="0" w:type="auto"/>
              </w:tcPr>
            </w:tcPrChange>
          </w:tcPr>
          <w:p w:rsidR="00196B69" w:rsidRPr="0063223D" w:rsidRDefault="00196B69" w:rsidP="00467046"/>
        </w:tc>
      </w:tr>
      <w:tr w:rsidR="00196B69" w:rsidRPr="0063223D" w:rsidTr="007C6873">
        <w:tc>
          <w:tcPr>
            <w:tcW w:w="3078" w:type="dxa"/>
            <w:tcPrChange w:id="981" w:author="TPO26062" w:date="2011-05-24T09:11:00Z">
              <w:tcPr>
                <w:tcW w:w="0" w:type="auto"/>
              </w:tcPr>
            </w:tcPrChange>
          </w:tcPr>
          <w:p w:rsidR="00196B69" w:rsidRPr="0063223D" w:rsidRDefault="00196B69" w:rsidP="00467046">
            <w:r w:rsidRPr="0063223D">
              <w:t>ACTIVE_MLTS_DIFF</w:t>
            </w:r>
          </w:p>
        </w:tc>
        <w:tc>
          <w:tcPr>
            <w:tcW w:w="720" w:type="dxa"/>
            <w:tcPrChange w:id="982" w:author="TPO26062" w:date="2011-05-24T09:11:00Z">
              <w:tcPr>
                <w:tcW w:w="0" w:type="auto"/>
              </w:tcPr>
            </w:tcPrChange>
          </w:tcPr>
          <w:p w:rsidR="00196B69" w:rsidRPr="0063223D" w:rsidRDefault="00196B69" w:rsidP="00467046"/>
        </w:tc>
        <w:tc>
          <w:tcPr>
            <w:tcW w:w="738" w:type="dxa"/>
            <w:tcPrChange w:id="983" w:author="TPO26062" w:date="2011-05-24T09:11:00Z">
              <w:tcPr>
                <w:tcW w:w="0" w:type="auto"/>
              </w:tcPr>
            </w:tcPrChange>
          </w:tcPr>
          <w:p w:rsidR="00196B69" w:rsidRPr="0063223D" w:rsidRDefault="00196B69" w:rsidP="00467046"/>
        </w:tc>
      </w:tr>
      <w:tr w:rsidR="00196B69" w:rsidRPr="0063223D" w:rsidTr="007C6873">
        <w:trPr>
          <w:ins w:id="984" w:author="TPO26062" w:date="2011-05-24T09:09:00Z"/>
        </w:trPr>
        <w:tc>
          <w:tcPr>
            <w:tcW w:w="3078" w:type="dxa"/>
            <w:tcPrChange w:id="985" w:author="TPO26062" w:date="2011-05-24T09:11:00Z">
              <w:tcPr>
                <w:tcW w:w="0" w:type="auto"/>
              </w:tcPr>
            </w:tcPrChange>
          </w:tcPr>
          <w:p w:rsidR="00196B69" w:rsidRPr="0063223D" w:rsidRDefault="00196B69" w:rsidP="00467046">
            <w:pPr>
              <w:rPr>
                <w:ins w:id="986" w:author="TPO26062" w:date="2011-05-24T09:09:00Z"/>
              </w:rPr>
            </w:pPr>
            <w:ins w:id="987" w:author="TPO26062" w:date="2011-05-24T09:10:00Z">
              <w:r>
                <w:t>ACTIVE</w:t>
              </w:r>
              <w:r w:rsidRPr="0063223D">
                <w:t>_MLTN_1</w:t>
              </w:r>
            </w:ins>
          </w:p>
        </w:tc>
        <w:tc>
          <w:tcPr>
            <w:tcW w:w="720" w:type="dxa"/>
            <w:tcPrChange w:id="988" w:author="TPO26062" w:date="2011-05-24T09:11:00Z">
              <w:tcPr>
                <w:tcW w:w="0" w:type="auto"/>
              </w:tcPr>
            </w:tcPrChange>
          </w:tcPr>
          <w:p w:rsidR="00196B69" w:rsidRPr="0063223D" w:rsidRDefault="00196B69" w:rsidP="00467046">
            <w:pPr>
              <w:rPr>
                <w:ins w:id="989" w:author="TPO26062" w:date="2011-05-24T09:09:00Z"/>
              </w:rPr>
            </w:pPr>
          </w:p>
        </w:tc>
        <w:tc>
          <w:tcPr>
            <w:tcW w:w="738" w:type="dxa"/>
            <w:tcPrChange w:id="990" w:author="TPO26062" w:date="2011-05-24T09:11:00Z">
              <w:tcPr>
                <w:tcW w:w="0" w:type="auto"/>
              </w:tcPr>
            </w:tcPrChange>
          </w:tcPr>
          <w:p w:rsidR="00196B69" w:rsidRPr="0063223D" w:rsidRDefault="00196B69" w:rsidP="00467046">
            <w:pPr>
              <w:rPr>
                <w:ins w:id="991" w:author="TPO26062" w:date="2011-05-24T09:09:00Z"/>
              </w:rPr>
            </w:pPr>
          </w:p>
        </w:tc>
      </w:tr>
      <w:tr w:rsidR="00196B69" w:rsidRPr="0063223D" w:rsidTr="007C6873">
        <w:trPr>
          <w:ins w:id="992" w:author="TPO26062" w:date="2011-05-24T09:09:00Z"/>
        </w:trPr>
        <w:tc>
          <w:tcPr>
            <w:tcW w:w="3078" w:type="dxa"/>
            <w:tcPrChange w:id="993" w:author="TPO26062" w:date="2011-05-24T09:11:00Z">
              <w:tcPr>
                <w:tcW w:w="0" w:type="auto"/>
              </w:tcPr>
            </w:tcPrChange>
          </w:tcPr>
          <w:p w:rsidR="00196B69" w:rsidRPr="0063223D" w:rsidRDefault="00196B69" w:rsidP="00467046">
            <w:pPr>
              <w:rPr>
                <w:ins w:id="994" w:author="TPO26062" w:date="2011-05-24T09:09:00Z"/>
              </w:rPr>
            </w:pPr>
            <w:ins w:id="995" w:author="TPO26062" w:date="2011-05-24T09:10:00Z">
              <w:r>
                <w:t>ACTIVE</w:t>
              </w:r>
              <w:r w:rsidRPr="0063223D">
                <w:t>_MLTN_2</w:t>
              </w:r>
            </w:ins>
          </w:p>
        </w:tc>
        <w:tc>
          <w:tcPr>
            <w:tcW w:w="720" w:type="dxa"/>
            <w:tcPrChange w:id="996" w:author="TPO26062" w:date="2011-05-24T09:11:00Z">
              <w:tcPr>
                <w:tcW w:w="0" w:type="auto"/>
              </w:tcPr>
            </w:tcPrChange>
          </w:tcPr>
          <w:p w:rsidR="00196B69" w:rsidRPr="0063223D" w:rsidRDefault="00196B69" w:rsidP="00467046">
            <w:pPr>
              <w:rPr>
                <w:ins w:id="997" w:author="TPO26062" w:date="2011-05-24T09:09:00Z"/>
              </w:rPr>
            </w:pPr>
          </w:p>
        </w:tc>
        <w:tc>
          <w:tcPr>
            <w:tcW w:w="738" w:type="dxa"/>
            <w:tcPrChange w:id="998" w:author="TPO26062" w:date="2011-05-24T09:11:00Z">
              <w:tcPr>
                <w:tcW w:w="0" w:type="auto"/>
              </w:tcPr>
            </w:tcPrChange>
          </w:tcPr>
          <w:p w:rsidR="00196B69" w:rsidRPr="0063223D" w:rsidRDefault="00196B69" w:rsidP="00467046">
            <w:pPr>
              <w:rPr>
                <w:ins w:id="999" w:author="TPO26062" w:date="2011-05-24T09:09:00Z"/>
              </w:rPr>
            </w:pPr>
          </w:p>
        </w:tc>
      </w:tr>
      <w:tr w:rsidR="00196B69" w:rsidRPr="0063223D" w:rsidTr="007C6873">
        <w:trPr>
          <w:ins w:id="1000" w:author="TPO26062" w:date="2011-05-24T09:09:00Z"/>
        </w:trPr>
        <w:tc>
          <w:tcPr>
            <w:tcW w:w="3078" w:type="dxa"/>
            <w:tcPrChange w:id="1001" w:author="TPO26062" w:date="2011-05-24T09:11:00Z">
              <w:tcPr>
                <w:tcW w:w="0" w:type="auto"/>
              </w:tcPr>
            </w:tcPrChange>
          </w:tcPr>
          <w:p w:rsidR="00196B69" w:rsidRPr="0063223D" w:rsidRDefault="00196B69" w:rsidP="00467046">
            <w:pPr>
              <w:rPr>
                <w:ins w:id="1002" w:author="TPO26062" w:date="2011-05-24T09:09:00Z"/>
              </w:rPr>
            </w:pPr>
            <w:ins w:id="1003" w:author="TPO26062" w:date="2011-05-24T09:10:00Z">
              <w:r>
                <w:t>ACTIVE</w:t>
              </w:r>
              <w:r w:rsidRPr="0063223D">
                <w:t>_MLTN_DIFF</w:t>
              </w:r>
            </w:ins>
          </w:p>
        </w:tc>
        <w:tc>
          <w:tcPr>
            <w:tcW w:w="720" w:type="dxa"/>
            <w:tcPrChange w:id="1004" w:author="TPO26062" w:date="2011-05-24T09:11:00Z">
              <w:tcPr>
                <w:tcW w:w="0" w:type="auto"/>
              </w:tcPr>
            </w:tcPrChange>
          </w:tcPr>
          <w:p w:rsidR="00196B69" w:rsidRPr="0063223D" w:rsidRDefault="00196B69" w:rsidP="00467046">
            <w:pPr>
              <w:rPr>
                <w:ins w:id="1005" w:author="TPO26062" w:date="2011-05-24T09:09:00Z"/>
              </w:rPr>
            </w:pPr>
          </w:p>
        </w:tc>
        <w:tc>
          <w:tcPr>
            <w:tcW w:w="738" w:type="dxa"/>
            <w:tcPrChange w:id="1006" w:author="TPO26062" w:date="2011-05-24T09:11:00Z">
              <w:tcPr>
                <w:tcW w:w="0" w:type="auto"/>
              </w:tcPr>
            </w:tcPrChange>
          </w:tcPr>
          <w:p w:rsidR="00196B69" w:rsidRPr="0063223D" w:rsidRDefault="00196B69" w:rsidP="00467046">
            <w:pPr>
              <w:rPr>
                <w:ins w:id="1007" w:author="TPO26062" w:date="2011-05-24T09:09:00Z"/>
              </w:rPr>
            </w:pPr>
          </w:p>
        </w:tc>
      </w:tr>
      <w:tr w:rsidR="00196B69" w:rsidRPr="0063223D" w:rsidTr="007C6873">
        <w:trPr>
          <w:ins w:id="1008" w:author="TPO26062" w:date="2011-05-24T09:09:00Z"/>
        </w:trPr>
        <w:tc>
          <w:tcPr>
            <w:tcW w:w="3078" w:type="dxa"/>
            <w:tcPrChange w:id="1009" w:author="TPO26062" w:date="2011-05-24T09:11:00Z">
              <w:tcPr>
                <w:tcW w:w="0" w:type="auto"/>
              </w:tcPr>
            </w:tcPrChange>
          </w:tcPr>
          <w:p w:rsidR="00196B69" w:rsidRPr="0063223D" w:rsidRDefault="00196B69" w:rsidP="00467046">
            <w:pPr>
              <w:rPr>
                <w:ins w:id="1010" w:author="TPO26062" w:date="2011-05-24T09:09:00Z"/>
              </w:rPr>
            </w:pPr>
            <w:ins w:id="1011" w:author="TPO26062" w:date="2011-05-24T09:10:00Z">
              <w:r>
                <w:t>ACTIVE</w:t>
              </w:r>
              <w:r w:rsidRPr="0063223D">
                <w:t>_MLTS_1</w:t>
              </w:r>
            </w:ins>
          </w:p>
        </w:tc>
        <w:tc>
          <w:tcPr>
            <w:tcW w:w="720" w:type="dxa"/>
            <w:tcPrChange w:id="1012" w:author="TPO26062" w:date="2011-05-24T09:11:00Z">
              <w:tcPr>
                <w:tcW w:w="0" w:type="auto"/>
              </w:tcPr>
            </w:tcPrChange>
          </w:tcPr>
          <w:p w:rsidR="00196B69" w:rsidRPr="0063223D" w:rsidRDefault="00196B69" w:rsidP="00467046">
            <w:pPr>
              <w:rPr>
                <w:ins w:id="1013" w:author="TPO26062" w:date="2011-05-24T09:09:00Z"/>
              </w:rPr>
            </w:pPr>
          </w:p>
        </w:tc>
        <w:tc>
          <w:tcPr>
            <w:tcW w:w="738" w:type="dxa"/>
            <w:tcPrChange w:id="1014" w:author="TPO26062" w:date="2011-05-24T09:11:00Z">
              <w:tcPr>
                <w:tcW w:w="0" w:type="auto"/>
              </w:tcPr>
            </w:tcPrChange>
          </w:tcPr>
          <w:p w:rsidR="00196B69" w:rsidRPr="0063223D" w:rsidRDefault="00196B69" w:rsidP="00467046">
            <w:pPr>
              <w:rPr>
                <w:ins w:id="1015" w:author="TPO26062" w:date="2011-05-24T09:09:00Z"/>
              </w:rPr>
            </w:pPr>
          </w:p>
        </w:tc>
      </w:tr>
      <w:tr w:rsidR="00196B69" w:rsidRPr="0063223D" w:rsidTr="007C6873">
        <w:trPr>
          <w:ins w:id="1016" w:author="TPO26062" w:date="2011-05-24T09:09:00Z"/>
        </w:trPr>
        <w:tc>
          <w:tcPr>
            <w:tcW w:w="3078" w:type="dxa"/>
            <w:tcPrChange w:id="1017" w:author="TPO26062" w:date="2011-05-24T09:11:00Z">
              <w:tcPr>
                <w:tcW w:w="0" w:type="auto"/>
              </w:tcPr>
            </w:tcPrChange>
          </w:tcPr>
          <w:p w:rsidR="00196B69" w:rsidRPr="0063223D" w:rsidRDefault="00196B69" w:rsidP="00467046">
            <w:pPr>
              <w:rPr>
                <w:ins w:id="1018" w:author="TPO26062" w:date="2011-05-24T09:09:00Z"/>
              </w:rPr>
            </w:pPr>
            <w:ins w:id="1019" w:author="TPO26062" w:date="2011-05-24T09:10:00Z">
              <w:r>
                <w:t>ACTIVE</w:t>
              </w:r>
              <w:r w:rsidRPr="0063223D">
                <w:t>_MLTS_2</w:t>
              </w:r>
            </w:ins>
          </w:p>
        </w:tc>
        <w:tc>
          <w:tcPr>
            <w:tcW w:w="720" w:type="dxa"/>
            <w:tcPrChange w:id="1020" w:author="TPO26062" w:date="2011-05-24T09:11:00Z">
              <w:tcPr>
                <w:tcW w:w="0" w:type="auto"/>
              </w:tcPr>
            </w:tcPrChange>
          </w:tcPr>
          <w:p w:rsidR="00196B69" w:rsidRPr="0063223D" w:rsidRDefault="00196B69" w:rsidP="00467046">
            <w:pPr>
              <w:rPr>
                <w:ins w:id="1021" w:author="TPO26062" w:date="2011-05-24T09:09:00Z"/>
              </w:rPr>
            </w:pPr>
          </w:p>
        </w:tc>
        <w:tc>
          <w:tcPr>
            <w:tcW w:w="738" w:type="dxa"/>
            <w:tcPrChange w:id="1022" w:author="TPO26062" w:date="2011-05-24T09:11:00Z">
              <w:tcPr>
                <w:tcW w:w="0" w:type="auto"/>
              </w:tcPr>
            </w:tcPrChange>
          </w:tcPr>
          <w:p w:rsidR="00196B69" w:rsidRPr="0063223D" w:rsidRDefault="00196B69" w:rsidP="00467046">
            <w:pPr>
              <w:rPr>
                <w:ins w:id="1023" w:author="TPO26062" w:date="2011-05-24T09:09:00Z"/>
              </w:rPr>
            </w:pPr>
          </w:p>
        </w:tc>
      </w:tr>
      <w:tr w:rsidR="00196B69" w:rsidRPr="0063223D" w:rsidTr="007C6873">
        <w:trPr>
          <w:ins w:id="1024" w:author="TPO26062" w:date="2011-05-24T09:09:00Z"/>
        </w:trPr>
        <w:tc>
          <w:tcPr>
            <w:tcW w:w="3078" w:type="dxa"/>
            <w:tcPrChange w:id="1025" w:author="TPO26062" w:date="2011-05-24T09:11:00Z">
              <w:tcPr>
                <w:tcW w:w="0" w:type="auto"/>
              </w:tcPr>
            </w:tcPrChange>
          </w:tcPr>
          <w:p w:rsidR="00196B69" w:rsidRPr="0063223D" w:rsidRDefault="00196B69" w:rsidP="00467046">
            <w:pPr>
              <w:rPr>
                <w:ins w:id="1026" w:author="TPO26062" w:date="2011-05-24T09:09:00Z"/>
              </w:rPr>
            </w:pPr>
            <w:ins w:id="1027" w:author="TPO26062" w:date="2011-05-24T09:10:00Z">
              <w:r>
                <w:t>ACTIVE</w:t>
              </w:r>
              <w:r w:rsidRPr="0063223D">
                <w:t>_MLTS_DIFF</w:t>
              </w:r>
            </w:ins>
          </w:p>
        </w:tc>
        <w:tc>
          <w:tcPr>
            <w:tcW w:w="720" w:type="dxa"/>
            <w:tcPrChange w:id="1028" w:author="TPO26062" w:date="2011-05-24T09:11:00Z">
              <w:tcPr>
                <w:tcW w:w="0" w:type="auto"/>
              </w:tcPr>
            </w:tcPrChange>
          </w:tcPr>
          <w:p w:rsidR="00196B69" w:rsidRPr="0063223D" w:rsidRDefault="00196B69" w:rsidP="00467046">
            <w:pPr>
              <w:rPr>
                <w:ins w:id="1029" w:author="TPO26062" w:date="2011-05-24T09:09:00Z"/>
              </w:rPr>
            </w:pPr>
          </w:p>
        </w:tc>
        <w:tc>
          <w:tcPr>
            <w:tcW w:w="738" w:type="dxa"/>
            <w:tcPrChange w:id="1030" w:author="TPO26062" w:date="2011-05-24T09:11:00Z">
              <w:tcPr>
                <w:tcW w:w="0" w:type="auto"/>
              </w:tcPr>
            </w:tcPrChange>
          </w:tcPr>
          <w:p w:rsidR="00196B69" w:rsidRPr="0063223D" w:rsidRDefault="00196B69" w:rsidP="00467046">
            <w:pPr>
              <w:rPr>
                <w:ins w:id="1031" w:author="TPO26062" w:date="2011-05-24T09:09:00Z"/>
              </w:rPr>
            </w:pPr>
          </w:p>
        </w:tc>
      </w:tr>
      <w:tr w:rsidR="00196B69" w:rsidRPr="0063223D" w:rsidTr="007C6873">
        <w:trPr>
          <w:ins w:id="1032" w:author="TPO26062" w:date="2011-05-24T09:09:00Z"/>
        </w:trPr>
        <w:tc>
          <w:tcPr>
            <w:tcW w:w="3078" w:type="dxa"/>
            <w:tcPrChange w:id="1033" w:author="TPO26062" w:date="2011-05-24T09:11:00Z">
              <w:tcPr>
                <w:tcW w:w="0" w:type="auto"/>
              </w:tcPr>
            </w:tcPrChange>
          </w:tcPr>
          <w:p w:rsidR="00196B69" w:rsidRPr="0063223D" w:rsidRDefault="00196B69" w:rsidP="00467046">
            <w:pPr>
              <w:rPr>
                <w:ins w:id="1034" w:author="TPO26062" w:date="2011-05-24T09:09:00Z"/>
              </w:rPr>
            </w:pPr>
            <w:ins w:id="1035" w:author="TPO26062" w:date="2011-05-24T09:10:00Z">
              <w:r>
                <w:t>ACTIVE</w:t>
              </w:r>
              <w:r w:rsidRPr="0063223D">
                <w:t>_</w:t>
              </w:r>
              <w:r>
                <w:t>LAT</w:t>
              </w:r>
              <w:r w:rsidRPr="0063223D">
                <w:t>N_1</w:t>
              </w:r>
            </w:ins>
          </w:p>
        </w:tc>
        <w:tc>
          <w:tcPr>
            <w:tcW w:w="720" w:type="dxa"/>
            <w:tcPrChange w:id="1036" w:author="TPO26062" w:date="2011-05-24T09:11:00Z">
              <w:tcPr>
                <w:tcW w:w="0" w:type="auto"/>
              </w:tcPr>
            </w:tcPrChange>
          </w:tcPr>
          <w:p w:rsidR="00196B69" w:rsidRPr="0063223D" w:rsidRDefault="00196B69" w:rsidP="00467046">
            <w:pPr>
              <w:rPr>
                <w:ins w:id="1037" w:author="TPO26062" w:date="2011-05-24T09:09:00Z"/>
              </w:rPr>
            </w:pPr>
          </w:p>
        </w:tc>
        <w:tc>
          <w:tcPr>
            <w:tcW w:w="738" w:type="dxa"/>
            <w:tcPrChange w:id="1038" w:author="TPO26062" w:date="2011-05-24T09:11:00Z">
              <w:tcPr>
                <w:tcW w:w="0" w:type="auto"/>
              </w:tcPr>
            </w:tcPrChange>
          </w:tcPr>
          <w:p w:rsidR="00196B69" w:rsidRPr="0063223D" w:rsidRDefault="00196B69" w:rsidP="00467046">
            <w:pPr>
              <w:rPr>
                <w:ins w:id="1039" w:author="TPO26062" w:date="2011-05-24T09:09:00Z"/>
              </w:rPr>
            </w:pPr>
          </w:p>
        </w:tc>
      </w:tr>
      <w:tr w:rsidR="00196B69" w:rsidRPr="0063223D" w:rsidTr="007C6873">
        <w:trPr>
          <w:ins w:id="1040" w:author="TPO26062" w:date="2011-05-24T09:09:00Z"/>
        </w:trPr>
        <w:tc>
          <w:tcPr>
            <w:tcW w:w="3078" w:type="dxa"/>
            <w:tcPrChange w:id="1041" w:author="TPO26062" w:date="2011-05-24T09:11:00Z">
              <w:tcPr>
                <w:tcW w:w="0" w:type="auto"/>
              </w:tcPr>
            </w:tcPrChange>
          </w:tcPr>
          <w:p w:rsidR="00196B69" w:rsidRPr="0063223D" w:rsidRDefault="00196B69" w:rsidP="00467046">
            <w:pPr>
              <w:rPr>
                <w:ins w:id="1042" w:author="TPO26062" w:date="2011-05-24T09:09:00Z"/>
              </w:rPr>
            </w:pPr>
            <w:ins w:id="1043" w:author="TPO26062" w:date="2011-05-24T09:10:00Z">
              <w:r>
                <w:t>ACTIVE</w:t>
              </w:r>
              <w:r w:rsidRPr="0063223D">
                <w:t>_</w:t>
              </w:r>
              <w:r>
                <w:t>LAT</w:t>
              </w:r>
              <w:r w:rsidRPr="0063223D">
                <w:t>N_2</w:t>
              </w:r>
            </w:ins>
          </w:p>
        </w:tc>
        <w:tc>
          <w:tcPr>
            <w:tcW w:w="720" w:type="dxa"/>
            <w:tcPrChange w:id="1044" w:author="TPO26062" w:date="2011-05-24T09:11:00Z">
              <w:tcPr>
                <w:tcW w:w="0" w:type="auto"/>
              </w:tcPr>
            </w:tcPrChange>
          </w:tcPr>
          <w:p w:rsidR="00196B69" w:rsidRPr="0063223D" w:rsidRDefault="00196B69" w:rsidP="00467046">
            <w:pPr>
              <w:rPr>
                <w:ins w:id="1045" w:author="TPO26062" w:date="2011-05-24T09:09:00Z"/>
              </w:rPr>
            </w:pPr>
          </w:p>
        </w:tc>
        <w:tc>
          <w:tcPr>
            <w:tcW w:w="738" w:type="dxa"/>
            <w:tcPrChange w:id="1046" w:author="TPO26062" w:date="2011-05-24T09:11:00Z">
              <w:tcPr>
                <w:tcW w:w="0" w:type="auto"/>
              </w:tcPr>
            </w:tcPrChange>
          </w:tcPr>
          <w:p w:rsidR="00196B69" w:rsidRPr="0063223D" w:rsidRDefault="00196B69" w:rsidP="00467046">
            <w:pPr>
              <w:rPr>
                <w:ins w:id="1047" w:author="TPO26062" w:date="2011-05-24T09:09:00Z"/>
              </w:rPr>
            </w:pPr>
          </w:p>
        </w:tc>
      </w:tr>
      <w:tr w:rsidR="00196B69" w:rsidRPr="0063223D" w:rsidTr="007C6873">
        <w:trPr>
          <w:ins w:id="1048" w:author="TPO26062" w:date="2011-05-24T09:09:00Z"/>
        </w:trPr>
        <w:tc>
          <w:tcPr>
            <w:tcW w:w="3078" w:type="dxa"/>
            <w:tcPrChange w:id="1049" w:author="TPO26062" w:date="2011-05-24T09:11:00Z">
              <w:tcPr>
                <w:tcW w:w="0" w:type="auto"/>
              </w:tcPr>
            </w:tcPrChange>
          </w:tcPr>
          <w:p w:rsidR="00196B69" w:rsidRPr="0063223D" w:rsidRDefault="00196B69" w:rsidP="00467046">
            <w:pPr>
              <w:rPr>
                <w:ins w:id="1050" w:author="TPO26062" w:date="2011-05-24T09:09:00Z"/>
              </w:rPr>
            </w:pPr>
            <w:ins w:id="1051" w:author="TPO26062" w:date="2011-05-24T09:10:00Z">
              <w:r>
                <w:t>ACTIVE</w:t>
              </w:r>
              <w:r w:rsidRPr="0063223D">
                <w:t>_</w:t>
              </w:r>
              <w:r>
                <w:t>LAT</w:t>
              </w:r>
              <w:r w:rsidRPr="0063223D">
                <w:t>N_DIFF</w:t>
              </w:r>
            </w:ins>
          </w:p>
        </w:tc>
        <w:tc>
          <w:tcPr>
            <w:tcW w:w="720" w:type="dxa"/>
            <w:tcPrChange w:id="1052" w:author="TPO26062" w:date="2011-05-24T09:11:00Z">
              <w:tcPr>
                <w:tcW w:w="0" w:type="auto"/>
              </w:tcPr>
            </w:tcPrChange>
          </w:tcPr>
          <w:p w:rsidR="00196B69" w:rsidRPr="0063223D" w:rsidRDefault="00196B69" w:rsidP="00467046">
            <w:pPr>
              <w:rPr>
                <w:ins w:id="1053" w:author="TPO26062" w:date="2011-05-24T09:09:00Z"/>
              </w:rPr>
            </w:pPr>
          </w:p>
        </w:tc>
        <w:tc>
          <w:tcPr>
            <w:tcW w:w="738" w:type="dxa"/>
            <w:tcPrChange w:id="1054" w:author="TPO26062" w:date="2011-05-24T09:11:00Z">
              <w:tcPr>
                <w:tcW w:w="0" w:type="auto"/>
              </w:tcPr>
            </w:tcPrChange>
          </w:tcPr>
          <w:p w:rsidR="00196B69" w:rsidRPr="0063223D" w:rsidRDefault="00196B69" w:rsidP="00467046">
            <w:pPr>
              <w:rPr>
                <w:ins w:id="1055" w:author="TPO26062" w:date="2011-05-24T09:09:00Z"/>
              </w:rPr>
            </w:pPr>
          </w:p>
        </w:tc>
      </w:tr>
      <w:tr w:rsidR="00196B69" w:rsidRPr="0063223D" w:rsidTr="007C6873">
        <w:trPr>
          <w:ins w:id="1056" w:author="TPO26062" w:date="2011-05-24T09:09:00Z"/>
        </w:trPr>
        <w:tc>
          <w:tcPr>
            <w:tcW w:w="3078" w:type="dxa"/>
            <w:tcPrChange w:id="1057" w:author="TPO26062" w:date="2011-05-24T09:11:00Z">
              <w:tcPr>
                <w:tcW w:w="0" w:type="auto"/>
              </w:tcPr>
            </w:tcPrChange>
          </w:tcPr>
          <w:p w:rsidR="00196B69" w:rsidRPr="0063223D" w:rsidRDefault="00196B69" w:rsidP="00467046">
            <w:pPr>
              <w:rPr>
                <w:ins w:id="1058" w:author="TPO26062" w:date="2011-05-24T09:09:00Z"/>
              </w:rPr>
            </w:pPr>
            <w:ins w:id="1059" w:author="TPO26062" w:date="2011-05-24T09:10:00Z">
              <w:r>
                <w:t>ACTIVE</w:t>
              </w:r>
              <w:r w:rsidRPr="0063223D">
                <w:t>_</w:t>
              </w:r>
              <w:r>
                <w:t>LON</w:t>
              </w:r>
              <w:r w:rsidRPr="0063223D">
                <w:t>N_1</w:t>
              </w:r>
            </w:ins>
          </w:p>
        </w:tc>
        <w:tc>
          <w:tcPr>
            <w:tcW w:w="720" w:type="dxa"/>
            <w:tcPrChange w:id="1060" w:author="TPO26062" w:date="2011-05-24T09:11:00Z">
              <w:tcPr>
                <w:tcW w:w="0" w:type="auto"/>
              </w:tcPr>
            </w:tcPrChange>
          </w:tcPr>
          <w:p w:rsidR="00196B69" w:rsidRPr="0063223D" w:rsidRDefault="00196B69" w:rsidP="00467046">
            <w:pPr>
              <w:rPr>
                <w:ins w:id="1061" w:author="TPO26062" w:date="2011-05-24T09:09:00Z"/>
              </w:rPr>
            </w:pPr>
          </w:p>
        </w:tc>
        <w:tc>
          <w:tcPr>
            <w:tcW w:w="738" w:type="dxa"/>
            <w:tcPrChange w:id="1062" w:author="TPO26062" w:date="2011-05-24T09:11:00Z">
              <w:tcPr>
                <w:tcW w:w="0" w:type="auto"/>
              </w:tcPr>
            </w:tcPrChange>
          </w:tcPr>
          <w:p w:rsidR="00196B69" w:rsidRPr="0063223D" w:rsidRDefault="00196B69" w:rsidP="00467046">
            <w:pPr>
              <w:rPr>
                <w:ins w:id="1063" w:author="TPO26062" w:date="2011-05-24T09:09:00Z"/>
              </w:rPr>
            </w:pPr>
          </w:p>
        </w:tc>
      </w:tr>
      <w:tr w:rsidR="00196B69" w:rsidRPr="0063223D" w:rsidTr="007C6873">
        <w:trPr>
          <w:ins w:id="1064" w:author="TPO26062" w:date="2011-05-24T09:09:00Z"/>
        </w:trPr>
        <w:tc>
          <w:tcPr>
            <w:tcW w:w="3078" w:type="dxa"/>
            <w:tcPrChange w:id="1065" w:author="TPO26062" w:date="2011-05-24T09:11:00Z">
              <w:tcPr>
                <w:tcW w:w="0" w:type="auto"/>
              </w:tcPr>
            </w:tcPrChange>
          </w:tcPr>
          <w:p w:rsidR="00196B69" w:rsidRPr="0063223D" w:rsidRDefault="00196B69" w:rsidP="00467046">
            <w:pPr>
              <w:rPr>
                <w:ins w:id="1066" w:author="TPO26062" w:date="2011-05-24T09:09:00Z"/>
              </w:rPr>
            </w:pPr>
            <w:ins w:id="1067" w:author="TPO26062" w:date="2011-05-24T09:10:00Z">
              <w:r>
                <w:t>ACTIVE</w:t>
              </w:r>
              <w:r w:rsidRPr="0063223D">
                <w:t>_</w:t>
              </w:r>
              <w:r>
                <w:t>LON</w:t>
              </w:r>
              <w:r w:rsidRPr="0063223D">
                <w:t>N_2</w:t>
              </w:r>
            </w:ins>
          </w:p>
        </w:tc>
        <w:tc>
          <w:tcPr>
            <w:tcW w:w="720" w:type="dxa"/>
            <w:tcPrChange w:id="1068" w:author="TPO26062" w:date="2011-05-24T09:11:00Z">
              <w:tcPr>
                <w:tcW w:w="0" w:type="auto"/>
              </w:tcPr>
            </w:tcPrChange>
          </w:tcPr>
          <w:p w:rsidR="00196B69" w:rsidRPr="0063223D" w:rsidRDefault="00196B69" w:rsidP="00467046">
            <w:pPr>
              <w:rPr>
                <w:ins w:id="1069" w:author="TPO26062" w:date="2011-05-24T09:09:00Z"/>
              </w:rPr>
            </w:pPr>
          </w:p>
        </w:tc>
        <w:tc>
          <w:tcPr>
            <w:tcW w:w="738" w:type="dxa"/>
            <w:tcPrChange w:id="1070" w:author="TPO26062" w:date="2011-05-24T09:11:00Z">
              <w:tcPr>
                <w:tcW w:w="0" w:type="auto"/>
              </w:tcPr>
            </w:tcPrChange>
          </w:tcPr>
          <w:p w:rsidR="00196B69" w:rsidRPr="0063223D" w:rsidRDefault="00196B69" w:rsidP="00467046">
            <w:pPr>
              <w:rPr>
                <w:ins w:id="1071" w:author="TPO26062" w:date="2011-05-24T09:09:00Z"/>
              </w:rPr>
            </w:pPr>
          </w:p>
        </w:tc>
      </w:tr>
      <w:tr w:rsidR="00196B69" w:rsidRPr="0063223D" w:rsidTr="007C6873">
        <w:trPr>
          <w:ins w:id="1072" w:author="TPO26062" w:date="2011-05-24T09:09:00Z"/>
        </w:trPr>
        <w:tc>
          <w:tcPr>
            <w:tcW w:w="3078" w:type="dxa"/>
            <w:tcPrChange w:id="1073" w:author="TPO26062" w:date="2011-05-24T09:11:00Z">
              <w:tcPr>
                <w:tcW w:w="0" w:type="auto"/>
              </w:tcPr>
            </w:tcPrChange>
          </w:tcPr>
          <w:p w:rsidR="00196B69" w:rsidRPr="0063223D" w:rsidRDefault="00196B69" w:rsidP="00467046">
            <w:pPr>
              <w:rPr>
                <w:ins w:id="1074" w:author="TPO26062" w:date="2011-05-24T09:09:00Z"/>
              </w:rPr>
            </w:pPr>
            <w:ins w:id="1075" w:author="TPO26062" w:date="2011-05-24T09:10:00Z">
              <w:r>
                <w:t>ACTIVE</w:t>
              </w:r>
              <w:r w:rsidRPr="0063223D">
                <w:t>_</w:t>
              </w:r>
              <w:r>
                <w:t>LON</w:t>
              </w:r>
              <w:r w:rsidRPr="0063223D">
                <w:t>N_DIFF</w:t>
              </w:r>
            </w:ins>
          </w:p>
        </w:tc>
        <w:tc>
          <w:tcPr>
            <w:tcW w:w="720" w:type="dxa"/>
            <w:tcPrChange w:id="1076" w:author="TPO26062" w:date="2011-05-24T09:11:00Z">
              <w:tcPr>
                <w:tcW w:w="0" w:type="auto"/>
              </w:tcPr>
            </w:tcPrChange>
          </w:tcPr>
          <w:p w:rsidR="00196B69" w:rsidRPr="0063223D" w:rsidRDefault="00196B69" w:rsidP="00467046">
            <w:pPr>
              <w:rPr>
                <w:ins w:id="1077" w:author="TPO26062" w:date="2011-05-24T09:09:00Z"/>
              </w:rPr>
            </w:pPr>
          </w:p>
        </w:tc>
        <w:tc>
          <w:tcPr>
            <w:tcW w:w="738" w:type="dxa"/>
            <w:tcPrChange w:id="1078" w:author="TPO26062" w:date="2011-05-24T09:11:00Z">
              <w:tcPr>
                <w:tcW w:w="0" w:type="auto"/>
              </w:tcPr>
            </w:tcPrChange>
          </w:tcPr>
          <w:p w:rsidR="00196B69" w:rsidRPr="0063223D" w:rsidRDefault="00196B69" w:rsidP="00467046">
            <w:pPr>
              <w:rPr>
                <w:ins w:id="1079" w:author="TPO26062" w:date="2011-05-24T09:09:00Z"/>
              </w:rPr>
            </w:pPr>
          </w:p>
        </w:tc>
      </w:tr>
      <w:tr w:rsidR="00196B69" w:rsidRPr="0063223D" w:rsidTr="007C6873">
        <w:trPr>
          <w:ins w:id="1080" w:author="TPO26062" w:date="2011-05-24T09:09:00Z"/>
        </w:trPr>
        <w:tc>
          <w:tcPr>
            <w:tcW w:w="3078" w:type="dxa"/>
            <w:tcPrChange w:id="1081" w:author="TPO26062" w:date="2011-05-24T09:11:00Z">
              <w:tcPr>
                <w:tcW w:w="0" w:type="auto"/>
              </w:tcPr>
            </w:tcPrChange>
          </w:tcPr>
          <w:p w:rsidR="00196B69" w:rsidRPr="0063223D" w:rsidRDefault="00196B69" w:rsidP="00467046">
            <w:pPr>
              <w:rPr>
                <w:ins w:id="1082" w:author="TPO26062" w:date="2011-05-24T09:09:00Z"/>
              </w:rPr>
            </w:pPr>
            <w:ins w:id="1083" w:author="TPO26062" w:date="2011-05-24T09:10:00Z">
              <w:r>
                <w:t>ACTIVE</w:t>
              </w:r>
              <w:r w:rsidRPr="0063223D">
                <w:t>_</w:t>
              </w:r>
              <w:r>
                <w:t>MLAT</w:t>
              </w:r>
              <w:r w:rsidRPr="0063223D">
                <w:t>N_1</w:t>
              </w:r>
            </w:ins>
          </w:p>
        </w:tc>
        <w:tc>
          <w:tcPr>
            <w:tcW w:w="720" w:type="dxa"/>
            <w:tcPrChange w:id="1084" w:author="TPO26062" w:date="2011-05-24T09:11:00Z">
              <w:tcPr>
                <w:tcW w:w="0" w:type="auto"/>
              </w:tcPr>
            </w:tcPrChange>
          </w:tcPr>
          <w:p w:rsidR="00196B69" w:rsidRPr="0063223D" w:rsidRDefault="00196B69" w:rsidP="00467046">
            <w:pPr>
              <w:rPr>
                <w:ins w:id="1085" w:author="TPO26062" w:date="2011-05-24T09:09:00Z"/>
              </w:rPr>
            </w:pPr>
          </w:p>
        </w:tc>
        <w:tc>
          <w:tcPr>
            <w:tcW w:w="738" w:type="dxa"/>
            <w:tcPrChange w:id="1086" w:author="TPO26062" w:date="2011-05-24T09:11:00Z">
              <w:tcPr>
                <w:tcW w:w="0" w:type="auto"/>
              </w:tcPr>
            </w:tcPrChange>
          </w:tcPr>
          <w:p w:rsidR="00196B69" w:rsidRPr="0063223D" w:rsidRDefault="00196B69" w:rsidP="00467046">
            <w:pPr>
              <w:rPr>
                <w:ins w:id="1087" w:author="TPO26062" w:date="2011-05-24T09:09:00Z"/>
              </w:rPr>
            </w:pPr>
          </w:p>
        </w:tc>
      </w:tr>
      <w:tr w:rsidR="00196B69" w:rsidRPr="0063223D" w:rsidTr="007C6873">
        <w:trPr>
          <w:ins w:id="1088" w:author="TPO26062" w:date="2011-05-24T09:09:00Z"/>
        </w:trPr>
        <w:tc>
          <w:tcPr>
            <w:tcW w:w="3078" w:type="dxa"/>
            <w:tcPrChange w:id="1089" w:author="TPO26062" w:date="2011-05-24T09:11:00Z">
              <w:tcPr>
                <w:tcW w:w="0" w:type="auto"/>
              </w:tcPr>
            </w:tcPrChange>
          </w:tcPr>
          <w:p w:rsidR="00196B69" w:rsidRPr="0063223D" w:rsidRDefault="00196B69" w:rsidP="00467046">
            <w:pPr>
              <w:rPr>
                <w:ins w:id="1090" w:author="TPO26062" w:date="2011-05-24T09:09:00Z"/>
              </w:rPr>
            </w:pPr>
            <w:ins w:id="1091" w:author="TPO26062" w:date="2011-05-24T09:10:00Z">
              <w:r>
                <w:t>ACTIVE</w:t>
              </w:r>
              <w:r w:rsidRPr="0063223D">
                <w:t>_</w:t>
              </w:r>
              <w:r>
                <w:t>MLAT</w:t>
              </w:r>
              <w:r w:rsidRPr="0063223D">
                <w:t>N_2</w:t>
              </w:r>
            </w:ins>
          </w:p>
        </w:tc>
        <w:tc>
          <w:tcPr>
            <w:tcW w:w="720" w:type="dxa"/>
            <w:tcPrChange w:id="1092" w:author="TPO26062" w:date="2011-05-24T09:11:00Z">
              <w:tcPr>
                <w:tcW w:w="0" w:type="auto"/>
              </w:tcPr>
            </w:tcPrChange>
          </w:tcPr>
          <w:p w:rsidR="00196B69" w:rsidRPr="0063223D" w:rsidRDefault="00196B69" w:rsidP="00467046">
            <w:pPr>
              <w:rPr>
                <w:ins w:id="1093" w:author="TPO26062" w:date="2011-05-24T09:09:00Z"/>
              </w:rPr>
            </w:pPr>
          </w:p>
        </w:tc>
        <w:tc>
          <w:tcPr>
            <w:tcW w:w="738" w:type="dxa"/>
            <w:tcPrChange w:id="1094" w:author="TPO26062" w:date="2011-05-24T09:11:00Z">
              <w:tcPr>
                <w:tcW w:w="0" w:type="auto"/>
              </w:tcPr>
            </w:tcPrChange>
          </w:tcPr>
          <w:p w:rsidR="00196B69" w:rsidRPr="0063223D" w:rsidRDefault="00196B69" w:rsidP="00467046">
            <w:pPr>
              <w:rPr>
                <w:ins w:id="1095" w:author="TPO26062" w:date="2011-05-24T09:09:00Z"/>
              </w:rPr>
            </w:pPr>
          </w:p>
        </w:tc>
      </w:tr>
      <w:tr w:rsidR="00196B69" w:rsidRPr="0063223D" w:rsidTr="007C6873">
        <w:trPr>
          <w:ins w:id="1096" w:author="TPO26062" w:date="2011-05-24T09:09:00Z"/>
        </w:trPr>
        <w:tc>
          <w:tcPr>
            <w:tcW w:w="3078" w:type="dxa"/>
            <w:tcPrChange w:id="1097" w:author="TPO26062" w:date="2011-05-24T09:11:00Z">
              <w:tcPr>
                <w:tcW w:w="0" w:type="auto"/>
              </w:tcPr>
            </w:tcPrChange>
          </w:tcPr>
          <w:p w:rsidR="00196B69" w:rsidRPr="0063223D" w:rsidRDefault="00196B69" w:rsidP="00467046">
            <w:pPr>
              <w:rPr>
                <w:ins w:id="1098" w:author="TPO26062" w:date="2011-05-24T09:09:00Z"/>
              </w:rPr>
            </w:pPr>
            <w:ins w:id="1099" w:author="TPO26062" w:date="2011-05-24T09:10:00Z">
              <w:r>
                <w:t>ACTIVE</w:t>
              </w:r>
              <w:r w:rsidRPr="0063223D">
                <w:t>_</w:t>
              </w:r>
              <w:r>
                <w:t>MLAT</w:t>
              </w:r>
              <w:r w:rsidRPr="0063223D">
                <w:t>N_DIFF</w:t>
              </w:r>
            </w:ins>
          </w:p>
        </w:tc>
        <w:tc>
          <w:tcPr>
            <w:tcW w:w="720" w:type="dxa"/>
            <w:tcPrChange w:id="1100" w:author="TPO26062" w:date="2011-05-24T09:11:00Z">
              <w:tcPr>
                <w:tcW w:w="0" w:type="auto"/>
              </w:tcPr>
            </w:tcPrChange>
          </w:tcPr>
          <w:p w:rsidR="00196B69" w:rsidRPr="0063223D" w:rsidRDefault="00196B69" w:rsidP="00467046">
            <w:pPr>
              <w:rPr>
                <w:ins w:id="1101" w:author="TPO26062" w:date="2011-05-24T09:09:00Z"/>
              </w:rPr>
            </w:pPr>
          </w:p>
        </w:tc>
        <w:tc>
          <w:tcPr>
            <w:tcW w:w="738" w:type="dxa"/>
            <w:tcPrChange w:id="1102" w:author="TPO26062" w:date="2011-05-24T09:11:00Z">
              <w:tcPr>
                <w:tcW w:w="0" w:type="auto"/>
              </w:tcPr>
            </w:tcPrChange>
          </w:tcPr>
          <w:p w:rsidR="00196B69" w:rsidRPr="0063223D" w:rsidRDefault="00196B69" w:rsidP="00467046">
            <w:pPr>
              <w:rPr>
                <w:ins w:id="1103" w:author="TPO26062" w:date="2011-05-24T09:09:00Z"/>
              </w:rPr>
            </w:pPr>
          </w:p>
        </w:tc>
      </w:tr>
      <w:tr w:rsidR="00196B69" w:rsidRPr="0063223D" w:rsidTr="007C6873">
        <w:trPr>
          <w:ins w:id="1104" w:author="TPO26062" w:date="2011-05-24T09:09:00Z"/>
        </w:trPr>
        <w:tc>
          <w:tcPr>
            <w:tcW w:w="3078" w:type="dxa"/>
            <w:tcPrChange w:id="1105" w:author="TPO26062" w:date="2011-05-24T09:11:00Z">
              <w:tcPr>
                <w:tcW w:w="0" w:type="auto"/>
              </w:tcPr>
            </w:tcPrChange>
          </w:tcPr>
          <w:p w:rsidR="00196B69" w:rsidRPr="0063223D" w:rsidRDefault="00196B69" w:rsidP="00467046">
            <w:pPr>
              <w:rPr>
                <w:ins w:id="1106" w:author="TPO26062" w:date="2011-05-24T09:09:00Z"/>
              </w:rPr>
            </w:pPr>
            <w:ins w:id="1107" w:author="TPO26062" w:date="2011-05-24T09:10:00Z">
              <w:r>
                <w:t>ACTIVE</w:t>
              </w:r>
              <w:r w:rsidRPr="0063223D">
                <w:t>_</w:t>
              </w:r>
              <w:r>
                <w:t>MLON</w:t>
              </w:r>
              <w:r w:rsidRPr="0063223D">
                <w:t>N_1</w:t>
              </w:r>
            </w:ins>
          </w:p>
        </w:tc>
        <w:tc>
          <w:tcPr>
            <w:tcW w:w="720" w:type="dxa"/>
            <w:tcPrChange w:id="1108" w:author="TPO26062" w:date="2011-05-24T09:11:00Z">
              <w:tcPr>
                <w:tcW w:w="0" w:type="auto"/>
              </w:tcPr>
            </w:tcPrChange>
          </w:tcPr>
          <w:p w:rsidR="00196B69" w:rsidRPr="0063223D" w:rsidRDefault="00196B69" w:rsidP="00467046">
            <w:pPr>
              <w:rPr>
                <w:ins w:id="1109" w:author="TPO26062" w:date="2011-05-24T09:09:00Z"/>
              </w:rPr>
            </w:pPr>
          </w:p>
        </w:tc>
        <w:tc>
          <w:tcPr>
            <w:tcW w:w="738" w:type="dxa"/>
            <w:tcPrChange w:id="1110" w:author="TPO26062" w:date="2011-05-24T09:11:00Z">
              <w:tcPr>
                <w:tcW w:w="0" w:type="auto"/>
              </w:tcPr>
            </w:tcPrChange>
          </w:tcPr>
          <w:p w:rsidR="00196B69" w:rsidRPr="0063223D" w:rsidRDefault="00196B69" w:rsidP="00467046">
            <w:pPr>
              <w:rPr>
                <w:ins w:id="1111" w:author="TPO26062" w:date="2011-05-24T09:09:00Z"/>
              </w:rPr>
            </w:pPr>
          </w:p>
        </w:tc>
      </w:tr>
      <w:tr w:rsidR="00196B69" w:rsidRPr="0063223D" w:rsidTr="007C6873">
        <w:trPr>
          <w:ins w:id="1112" w:author="TPO26062" w:date="2011-05-24T09:09:00Z"/>
        </w:trPr>
        <w:tc>
          <w:tcPr>
            <w:tcW w:w="3078" w:type="dxa"/>
            <w:tcPrChange w:id="1113" w:author="TPO26062" w:date="2011-05-24T09:11:00Z">
              <w:tcPr>
                <w:tcW w:w="0" w:type="auto"/>
              </w:tcPr>
            </w:tcPrChange>
          </w:tcPr>
          <w:p w:rsidR="00196B69" w:rsidRPr="0063223D" w:rsidRDefault="00196B69" w:rsidP="00467046">
            <w:pPr>
              <w:rPr>
                <w:ins w:id="1114" w:author="TPO26062" w:date="2011-05-24T09:09:00Z"/>
              </w:rPr>
            </w:pPr>
            <w:ins w:id="1115" w:author="TPO26062" w:date="2011-05-24T09:10:00Z">
              <w:r>
                <w:t>ACTIVE</w:t>
              </w:r>
              <w:r w:rsidRPr="0063223D">
                <w:t>_</w:t>
              </w:r>
              <w:r>
                <w:t>MLON</w:t>
              </w:r>
              <w:r w:rsidRPr="0063223D">
                <w:t>N_2</w:t>
              </w:r>
            </w:ins>
          </w:p>
        </w:tc>
        <w:tc>
          <w:tcPr>
            <w:tcW w:w="720" w:type="dxa"/>
            <w:tcPrChange w:id="1116" w:author="TPO26062" w:date="2011-05-24T09:11:00Z">
              <w:tcPr>
                <w:tcW w:w="0" w:type="auto"/>
              </w:tcPr>
            </w:tcPrChange>
          </w:tcPr>
          <w:p w:rsidR="00196B69" w:rsidRPr="0063223D" w:rsidRDefault="00196B69" w:rsidP="00467046">
            <w:pPr>
              <w:rPr>
                <w:ins w:id="1117" w:author="TPO26062" w:date="2011-05-24T09:09:00Z"/>
              </w:rPr>
            </w:pPr>
          </w:p>
        </w:tc>
        <w:tc>
          <w:tcPr>
            <w:tcW w:w="738" w:type="dxa"/>
            <w:tcPrChange w:id="1118" w:author="TPO26062" w:date="2011-05-24T09:11:00Z">
              <w:tcPr>
                <w:tcW w:w="0" w:type="auto"/>
              </w:tcPr>
            </w:tcPrChange>
          </w:tcPr>
          <w:p w:rsidR="00196B69" w:rsidRPr="0063223D" w:rsidRDefault="00196B69" w:rsidP="00467046">
            <w:pPr>
              <w:rPr>
                <w:ins w:id="1119" w:author="TPO26062" w:date="2011-05-24T09:09:00Z"/>
              </w:rPr>
            </w:pPr>
          </w:p>
        </w:tc>
      </w:tr>
      <w:tr w:rsidR="00196B69" w:rsidRPr="0063223D" w:rsidTr="007C6873">
        <w:trPr>
          <w:ins w:id="1120" w:author="TPO26062" w:date="2011-05-24T09:09:00Z"/>
        </w:trPr>
        <w:tc>
          <w:tcPr>
            <w:tcW w:w="3078" w:type="dxa"/>
            <w:tcPrChange w:id="1121" w:author="TPO26062" w:date="2011-05-24T09:11:00Z">
              <w:tcPr>
                <w:tcW w:w="0" w:type="auto"/>
              </w:tcPr>
            </w:tcPrChange>
          </w:tcPr>
          <w:p w:rsidR="00196B69" w:rsidRPr="0063223D" w:rsidRDefault="00196B69" w:rsidP="00467046">
            <w:pPr>
              <w:rPr>
                <w:ins w:id="1122" w:author="TPO26062" w:date="2011-05-24T09:09:00Z"/>
              </w:rPr>
            </w:pPr>
            <w:ins w:id="1123" w:author="TPO26062" w:date="2011-05-24T09:10:00Z">
              <w:r>
                <w:t>ACTIVE</w:t>
              </w:r>
              <w:r w:rsidRPr="0063223D">
                <w:t>_</w:t>
              </w:r>
              <w:r>
                <w:t>MLON</w:t>
              </w:r>
              <w:r w:rsidRPr="0063223D">
                <w:t>N_DIFF</w:t>
              </w:r>
            </w:ins>
          </w:p>
        </w:tc>
        <w:tc>
          <w:tcPr>
            <w:tcW w:w="720" w:type="dxa"/>
            <w:tcPrChange w:id="1124" w:author="TPO26062" w:date="2011-05-24T09:11:00Z">
              <w:tcPr>
                <w:tcW w:w="0" w:type="auto"/>
              </w:tcPr>
            </w:tcPrChange>
          </w:tcPr>
          <w:p w:rsidR="00196B69" w:rsidRPr="0063223D" w:rsidRDefault="00196B69" w:rsidP="00467046">
            <w:pPr>
              <w:rPr>
                <w:ins w:id="1125" w:author="TPO26062" w:date="2011-05-24T09:09:00Z"/>
              </w:rPr>
            </w:pPr>
          </w:p>
        </w:tc>
        <w:tc>
          <w:tcPr>
            <w:tcW w:w="738" w:type="dxa"/>
            <w:tcPrChange w:id="1126" w:author="TPO26062" w:date="2011-05-24T09:11:00Z">
              <w:tcPr>
                <w:tcW w:w="0" w:type="auto"/>
              </w:tcPr>
            </w:tcPrChange>
          </w:tcPr>
          <w:p w:rsidR="00196B69" w:rsidRPr="0063223D" w:rsidRDefault="00196B69" w:rsidP="00467046">
            <w:pPr>
              <w:rPr>
                <w:ins w:id="1127" w:author="TPO26062" w:date="2011-05-24T09:09:00Z"/>
              </w:rPr>
            </w:pPr>
          </w:p>
        </w:tc>
      </w:tr>
      <w:tr w:rsidR="00196B69" w:rsidRPr="0063223D" w:rsidTr="007C6873">
        <w:trPr>
          <w:ins w:id="1128" w:author="TPO26062" w:date="2011-05-24T09:09:00Z"/>
        </w:trPr>
        <w:tc>
          <w:tcPr>
            <w:tcW w:w="3078" w:type="dxa"/>
            <w:tcPrChange w:id="1129" w:author="TPO26062" w:date="2011-05-24T09:11:00Z">
              <w:tcPr>
                <w:tcW w:w="0" w:type="auto"/>
              </w:tcPr>
            </w:tcPrChange>
          </w:tcPr>
          <w:p w:rsidR="00196B69" w:rsidRPr="0063223D" w:rsidRDefault="00196B69" w:rsidP="00467046">
            <w:pPr>
              <w:rPr>
                <w:ins w:id="1130" w:author="TPO26062" w:date="2011-05-24T09:09:00Z"/>
              </w:rPr>
            </w:pPr>
            <w:ins w:id="1131" w:author="TPO26062" w:date="2011-05-24T09:10:00Z">
              <w:r>
                <w:t>ACTIVE</w:t>
              </w:r>
              <w:r w:rsidRPr="0063223D">
                <w:t>_MLTN_1</w:t>
              </w:r>
            </w:ins>
          </w:p>
        </w:tc>
        <w:tc>
          <w:tcPr>
            <w:tcW w:w="720" w:type="dxa"/>
            <w:tcPrChange w:id="1132" w:author="TPO26062" w:date="2011-05-24T09:11:00Z">
              <w:tcPr>
                <w:tcW w:w="0" w:type="auto"/>
              </w:tcPr>
            </w:tcPrChange>
          </w:tcPr>
          <w:p w:rsidR="00196B69" w:rsidRPr="0063223D" w:rsidRDefault="00196B69" w:rsidP="00467046">
            <w:pPr>
              <w:rPr>
                <w:ins w:id="1133" w:author="TPO26062" w:date="2011-05-24T09:09:00Z"/>
              </w:rPr>
            </w:pPr>
          </w:p>
        </w:tc>
        <w:tc>
          <w:tcPr>
            <w:tcW w:w="738" w:type="dxa"/>
            <w:tcPrChange w:id="1134" w:author="TPO26062" w:date="2011-05-24T09:11:00Z">
              <w:tcPr>
                <w:tcW w:w="0" w:type="auto"/>
              </w:tcPr>
            </w:tcPrChange>
          </w:tcPr>
          <w:p w:rsidR="00196B69" w:rsidRPr="0063223D" w:rsidRDefault="00196B69" w:rsidP="00467046">
            <w:pPr>
              <w:rPr>
                <w:ins w:id="1135" w:author="TPO26062" w:date="2011-05-24T09:09:00Z"/>
              </w:rPr>
            </w:pPr>
          </w:p>
        </w:tc>
      </w:tr>
      <w:tr w:rsidR="00196B69" w:rsidRPr="0063223D" w:rsidTr="007C6873">
        <w:trPr>
          <w:ins w:id="1136" w:author="TPO26062" w:date="2011-05-24T09:09:00Z"/>
        </w:trPr>
        <w:tc>
          <w:tcPr>
            <w:tcW w:w="3078" w:type="dxa"/>
            <w:tcPrChange w:id="1137" w:author="TPO26062" w:date="2011-05-24T09:11:00Z">
              <w:tcPr>
                <w:tcW w:w="0" w:type="auto"/>
              </w:tcPr>
            </w:tcPrChange>
          </w:tcPr>
          <w:p w:rsidR="00196B69" w:rsidRPr="0063223D" w:rsidRDefault="00196B69" w:rsidP="00467046">
            <w:pPr>
              <w:rPr>
                <w:ins w:id="1138" w:author="TPO26062" w:date="2011-05-24T09:09:00Z"/>
              </w:rPr>
            </w:pPr>
            <w:ins w:id="1139" w:author="TPO26062" w:date="2011-05-24T09:10:00Z">
              <w:r>
                <w:t>ACTIVE</w:t>
              </w:r>
              <w:r w:rsidRPr="0063223D">
                <w:t>_MLTN_2</w:t>
              </w:r>
            </w:ins>
          </w:p>
        </w:tc>
        <w:tc>
          <w:tcPr>
            <w:tcW w:w="720" w:type="dxa"/>
            <w:tcPrChange w:id="1140" w:author="TPO26062" w:date="2011-05-24T09:11:00Z">
              <w:tcPr>
                <w:tcW w:w="0" w:type="auto"/>
              </w:tcPr>
            </w:tcPrChange>
          </w:tcPr>
          <w:p w:rsidR="00196B69" w:rsidRPr="0063223D" w:rsidRDefault="00196B69" w:rsidP="00467046">
            <w:pPr>
              <w:rPr>
                <w:ins w:id="1141" w:author="TPO26062" w:date="2011-05-24T09:09:00Z"/>
              </w:rPr>
            </w:pPr>
          </w:p>
        </w:tc>
        <w:tc>
          <w:tcPr>
            <w:tcW w:w="738" w:type="dxa"/>
            <w:tcPrChange w:id="1142" w:author="TPO26062" w:date="2011-05-24T09:11:00Z">
              <w:tcPr>
                <w:tcW w:w="0" w:type="auto"/>
              </w:tcPr>
            </w:tcPrChange>
          </w:tcPr>
          <w:p w:rsidR="00196B69" w:rsidRPr="0063223D" w:rsidRDefault="00196B69" w:rsidP="00467046">
            <w:pPr>
              <w:rPr>
                <w:ins w:id="1143" w:author="TPO26062" w:date="2011-05-24T09:09:00Z"/>
              </w:rPr>
            </w:pPr>
          </w:p>
        </w:tc>
      </w:tr>
      <w:tr w:rsidR="00196B69" w:rsidRPr="0063223D" w:rsidTr="007C6873">
        <w:trPr>
          <w:ins w:id="1144" w:author="TPO26062" w:date="2011-05-24T09:09:00Z"/>
        </w:trPr>
        <w:tc>
          <w:tcPr>
            <w:tcW w:w="3078" w:type="dxa"/>
            <w:tcPrChange w:id="1145" w:author="TPO26062" w:date="2011-05-24T09:11:00Z">
              <w:tcPr>
                <w:tcW w:w="0" w:type="auto"/>
              </w:tcPr>
            </w:tcPrChange>
          </w:tcPr>
          <w:p w:rsidR="00196B69" w:rsidRPr="0063223D" w:rsidRDefault="00196B69" w:rsidP="00467046">
            <w:pPr>
              <w:rPr>
                <w:ins w:id="1146" w:author="TPO26062" w:date="2011-05-24T09:09:00Z"/>
              </w:rPr>
            </w:pPr>
            <w:ins w:id="1147" w:author="TPO26062" w:date="2011-05-24T09:10:00Z">
              <w:r>
                <w:t>ACTIVE</w:t>
              </w:r>
              <w:r w:rsidRPr="0063223D">
                <w:t>_MLTN_DIFF</w:t>
              </w:r>
            </w:ins>
          </w:p>
        </w:tc>
        <w:tc>
          <w:tcPr>
            <w:tcW w:w="720" w:type="dxa"/>
            <w:tcPrChange w:id="1148" w:author="TPO26062" w:date="2011-05-24T09:11:00Z">
              <w:tcPr>
                <w:tcW w:w="0" w:type="auto"/>
              </w:tcPr>
            </w:tcPrChange>
          </w:tcPr>
          <w:p w:rsidR="00196B69" w:rsidRPr="0063223D" w:rsidRDefault="00196B69" w:rsidP="00467046">
            <w:pPr>
              <w:rPr>
                <w:ins w:id="1149" w:author="TPO26062" w:date="2011-05-24T09:09:00Z"/>
              </w:rPr>
            </w:pPr>
          </w:p>
        </w:tc>
        <w:tc>
          <w:tcPr>
            <w:tcW w:w="738" w:type="dxa"/>
            <w:tcPrChange w:id="1150" w:author="TPO26062" w:date="2011-05-24T09:11:00Z">
              <w:tcPr>
                <w:tcW w:w="0" w:type="auto"/>
              </w:tcPr>
            </w:tcPrChange>
          </w:tcPr>
          <w:p w:rsidR="00196B69" w:rsidRPr="0063223D" w:rsidRDefault="00196B69" w:rsidP="00467046">
            <w:pPr>
              <w:rPr>
                <w:ins w:id="1151" w:author="TPO26062" w:date="2011-05-24T09:09:00Z"/>
              </w:rPr>
            </w:pPr>
          </w:p>
        </w:tc>
      </w:tr>
      <w:tr w:rsidR="00196B69" w:rsidRPr="0063223D" w:rsidTr="007C6873">
        <w:trPr>
          <w:ins w:id="1152" w:author="TPO26062" w:date="2011-05-24T09:09:00Z"/>
        </w:trPr>
        <w:tc>
          <w:tcPr>
            <w:tcW w:w="3078" w:type="dxa"/>
            <w:tcPrChange w:id="1153" w:author="TPO26062" w:date="2011-05-24T09:11:00Z">
              <w:tcPr>
                <w:tcW w:w="0" w:type="auto"/>
              </w:tcPr>
            </w:tcPrChange>
          </w:tcPr>
          <w:p w:rsidR="00196B69" w:rsidRPr="0063223D" w:rsidRDefault="00196B69" w:rsidP="00467046">
            <w:pPr>
              <w:rPr>
                <w:ins w:id="1154" w:author="TPO26062" w:date="2011-05-24T09:09:00Z"/>
              </w:rPr>
            </w:pPr>
            <w:ins w:id="1155" w:author="TPO26062" w:date="2011-05-24T09:10:00Z">
              <w:r>
                <w:t>ACTIVE</w:t>
              </w:r>
              <w:r w:rsidRPr="0063223D">
                <w:t>_</w:t>
              </w:r>
              <w:r>
                <w:t>LATS</w:t>
              </w:r>
              <w:r w:rsidRPr="0063223D">
                <w:t>_1</w:t>
              </w:r>
            </w:ins>
          </w:p>
        </w:tc>
        <w:tc>
          <w:tcPr>
            <w:tcW w:w="720" w:type="dxa"/>
            <w:tcPrChange w:id="1156" w:author="TPO26062" w:date="2011-05-24T09:11:00Z">
              <w:tcPr>
                <w:tcW w:w="0" w:type="auto"/>
              </w:tcPr>
            </w:tcPrChange>
          </w:tcPr>
          <w:p w:rsidR="00196B69" w:rsidRPr="0063223D" w:rsidRDefault="00196B69" w:rsidP="00467046">
            <w:pPr>
              <w:rPr>
                <w:ins w:id="1157" w:author="TPO26062" w:date="2011-05-24T09:09:00Z"/>
              </w:rPr>
            </w:pPr>
          </w:p>
        </w:tc>
        <w:tc>
          <w:tcPr>
            <w:tcW w:w="738" w:type="dxa"/>
            <w:tcPrChange w:id="1158" w:author="TPO26062" w:date="2011-05-24T09:11:00Z">
              <w:tcPr>
                <w:tcW w:w="0" w:type="auto"/>
              </w:tcPr>
            </w:tcPrChange>
          </w:tcPr>
          <w:p w:rsidR="00196B69" w:rsidRPr="0063223D" w:rsidRDefault="00196B69" w:rsidP="00467046">
            <w:pPr>
              <w:rPr>
                <w:ins w:id="1159" w:author="TPO26062" w:date="2011-05-24T09:09:00Z"/>
              </w:rPr>
            </w:pPr>
          </w:p>
        </w:tc>
      </w:tr>
      <w:tr w:rsidR="00196B69" w:rsidRPr="0063223D" w:rsidTr="007C6873">
        <w:trPr>
          <w:ins w:id="1160" w:author="TPO26062" w:date="2011-05-24T09:09:00Z"/>
        </w:trPr>
        <w:tc>
          <w:tcPr>
            <w:tcW w:w="3078" w:type="dxa"/>
            <w:tcPrChange w:id="1161" w:author="TPO26062" w:date="2011-05-24T09:11:00Z">
              <w:tcPr>
                <w:tcW w:w="0" w:type="auto"/>
              </w:tcPr>
            </w:tcPrChange>
          </w:tcPr>
          <w:p w:rsidR="00196B69" w:rsidRPr="0063223D" w:rsidRDefault="00196B69" w:rsidP="00467046">
            <w:pPr>
              <w:rPr>
                <w:ins w:id="1162" w:author="TPO26062" w:date="2011-05-24T09:09:00Z"/>
              </w:rPr>
            </w:pPr>
            <w:ins w:id="1163" w:author="TPO26062" w:date="2011-05-24T09:10:00Z">
              <w:r>
                <w:t>ACTIVE</w:t>
              </w:r>
              <w:r w:rsidRPr="0063223D">
                <w:t>_</w:t>
              </w:r>
              <w:r>
                <w:t>LATS</w:t>
              </w:r>
              <w:r w:rsidRPr="0063223D">
                <w:t>_2</w:t>
              </w:r>
            </w:ins>
          </w:p>
        </w:tc>
        <w:tc>
          <w:tcPr>
            <w:tcW w:w="720" w:type="dxa"/>
            <w:tcPrChange w:id="1164" w:author="TPO26062" w:date="2011-05-24T09:11:00Z">
              <w:tcPr>
                <w:tcW w:w="0" w:type="auto"/>
              </w:tcPr>
            </w:tcPrChange>
          </w:tcPr>
          <w:p w:rsidR="00196B69" w:rsidRPr="0063223D" w:rsidRDefault="00196B69" w:rsidP="00467046">
            <w:pPr>
              <w:rPr>
                <w:ins w:id="1165" w:author="TPO26062" w:date="2011-05-24T09:09:00Z"/>
              </w:rPr>
            </w:pPr>
          </w:p>
        </w:tc>
        <w:tc>
          <w:tcPr>
            <w:tcW w:w="738" w:type="dxa"/>
            <w:tcPrChange w:id="1166" w:author="TPO26062" w:date="2011-05-24T09:11:00Z">
              <w:tcPr>
                <w:tcW w:w="0" w:type="auto"/>
              </w:tcPr>
            </w:tcPrChange>
          </w:tcPr>
          <w:p w:rsidR="00196B69" w:rsidRPr="0063223D" w:rsidRDefault="00196B69" w:rsidP="00467046">
            <w:pPr>
              <w:rPr>
                <w:ins w:id="1167" w:author="TPO26062" w:date="2011-05-24T09:09:00Z"/>
              </w:rPr>
            </w:pPr>
          </w:p>
        </w:tc>
      </w:tr>
      <w:tr w:rsidR="00196B69" w:rsidRPr="0063223D" w:rsidTr="007C6873">
        <w:trPr>
          <w:ins w:id="1168" w:author="TPO26062" w:date="2011-05-24T09:09:00Z"/>
        </w:trPr>
        <w:tc>
          <w:tcPr>
            <w:tcW w:w="3078" w:type="dxa"/>
            <w:tcPrChange w:id="1169" w:author="TPO26062" w:date="2011-05-24T09:11:00Z">
              <w:tcPr>
                <w:tcW w:w="0" w:type="auto"/>
              </w:tcPr>
            </w:tcPrChange>
          </w:tcPr>
          <w:p w:rsidR="00196B69" w:rsidRPr="0063223D" w:rsidRDefault="00196B69" w:rsidP="00467046">
            <w:pPr>
              <w:rPr>
                <w:ins w:id="1170" w:author="TPO26062" w:date="2011-05-24T09:09:00Z"/>
              </w:rPr>
            </w:pPr>
            <w:ins w:id="1171" w:author="TPO26062" w:date="2011-05-24T09:10:00Z">
              <w:r>
                <w:t>ACTIVE</w:t>
              </w:r>
              <w:r w:rsidRPr="0063223D">
                <w:t>_</w:t>
              </w:r>
              <w:r>
                <w:t>LATS</w:t>
              </w:r>
              <w:r w:rsidRPr="0063223D">
                <w:t>_DIFF</w:t>
              </w:r>
            </w:ins>
          </w:p>
        </w:tc>
        <w:tc>
          <w:tcPr>
            <w:tcW w:w="720" w:type="dxa"/>
            <w:tcPrChange w:id="1172" w:author="TPO26062" w:date="2011-05-24T09:11:00Z">
              <w:tcPr>
                <w:tcW w:w="0" w:type="auto"/>
              </w:tcPr>
            </w:tcPrChange>
          </w:tcPr>
          <w:p w:rsidR="00196B69" w:rsidRPr="0063223D" w:rsidRDefault="00196B69" w:rsidP="00467046">
            <w:pPr>
              <w:rPr>
                <w:ins w:id="1173" w:author="TPO26062" w:date="2011-05-24T09:09:00Z"/>
              </w:rPr>
            </w:pPr>
          </w:p>
        </w:tc>
        <w:tc>
          <w:tcPr>
            <w:tcW w:w="738" w:type="dxa"/>
            <w:tcPrChange w:id="1174" w:author="TPO26062" w:date="2011-05-24T09:11:00Z">
              <w:tcPr>
                <w:tcW w:w="0" w:type="auto"/>
              </w:tcPr>
            </w:tcPrChange>
          </w:tcPr>
          <w:p w:rsidR="00196B69" w:rsidRPr="0063223D" w:rsidRDefault="00196B69" w:rsidP="00467046">
            <w:pPr>
              <w:rPr>
                <w:ins w:id="1175" w:author="TPO26062" w:date="2011-05-24T09:09:00Z"/>
              </w:rPr>
            </w:pPr>
          </w:p>
        </w:tc>
      </w:tr>
      <w:tr w:rsidR="00196B69" w:rsidRPr="0063223D" w:rsidTr="007C6873">
        <w:trPr>
          <w:ins w:id="1176" w:author="TPO26062" w:date="2011-05-24T09:09:00Z"/>
        </w:trPr>
        <w:tc>
          <w:tcPr>
            <w:tcW w:w="3078" w:type="dxa"/>
            <w:tcPrChange w:id="1177" w:author="TPO26062" w:date="2011-05-24T09:11:00Z">
              <w:tcPr>
                <w:tcW w:w="0" w:type="auto"/>
              </w:tcPr>
            </w:tcPrChange>
          </w:tcPr>
          <w:p w:rsidR="00196B69" w:rsidRPr="0063223D" w:rsidRDefault="00196B69" w:rsidP="00467046">
            <w:pPr>
              <w:rPr>
                <w:ins w:id="1178" w:author="TPO26062" w:date="2011-05-24T09:09:00Z"/>
              </w:rPr>
            </w:pPr>
            <w:ins w:id="1179" w:author="TPO26062" w:date="2011-05-24T09:10:00Z">
              <w:r>
                <w:t>ACTIVE</w:t>
              </w:r>
              <w:r w:rsidRPr="0063223D">
                <w:t>_</w:t>
              </w:r>
              <w:r>
                <w:t>LONS</w:t>
              </w:r>
              <w:r w:rsidRPr="0063223D">
                <w:t>_1</w:t>
              </w:r>
            </w:ins>
          </w:p>
        </w:tc>
        <w:tc>
          <w:tcPr>
            <w:tcW w:w="720" w:type="dxa"/>
            <w:tcPrChange w:id="1180" w:author="TPO26062" w:date="2011-05-24T09:11:00Z">
              <w:tcPr>
                <w:tcW w:w="0" w:type="auto"/>
              </w:tcPr>
            </w:tcPrChange>
          </w:tcPr>
          <w:p w:rsidR="00196B69" w:rsidRPr="0063223D" w:rsidRDefault="00196B69" w:rsidP="00467046">
            <w:pPr>
              <w:rPr>
                <w:ins w:id="1181" w:author="TPO26062" w:date="2011-05-24T09:09:00Z"/>
              </w:rPr>
            </w:pPr>
          </w:p>
        </w:tc>
        <w:tc>
          <w:tcPr>
            <w:tcW w:w="738" w:type="dxa"/>
            <w:tcPrChange w:id="1182" w:author="TPO26062" w:date="2011-05-24T09:11:00Z">
              <w:tcPr>
                <w:tcW w:w="0" w:type="auto"/>
              </w:tcPr>
            </w:tcPrChange>
          </w:tcPr>
          <w:p w:rsidR="00196B69" w:rsidRPr="0063223D" w:rsidRDefault="00196B69" w:rsidP="00467046">
            <w:pPr>
              <w:rPr>
                <w:ins w:id="1183" w:author="TPO26062" w:date="2011-05-24T09:09:00Z"/>
              </w:rPr>
            </w:pPr>
          </w:p>
        </w:tc>
      </w:tr>
      <w:tr w:rsidR="00196B69" w:rsidRPr="0063223D" w:rsidTr="007C6873">
        <w:trPr>
          <w:ins w:id="1184" w:author="TPO26062" w:date="2011-05-24T09:09:00Z"/>
        </w:trPr>
        <w:tc>
          <w:tcPr>
            <w:tcW w:w="3078" w:type="dxa"/>
            <w:tcPrChange w:id="1185" w:author="TPO26062" w:date="2011-05-24T09:11:00Z">
              <w:tcPr>
                <w:tcW w:w="0" w:type="auto"/>
              </w:tcPr>
            </w:tcPrChange>
          </w:tcPr>
          <w:p w:rsidR="00196B69" w:rsidRPr="0063223D" w:rsidRDefault="00196B69" w:rsidP="00467046">
            <w:pPr>
              <w:rPr>
                <w:ins w:id="1186" w:author="TPO26062" w:date="2011-05-24T09:09:00Z"/>
              </w:rPr>
            </w:pPr>
            <w:ins w:id="1187" w:author="TPO26062" w:date="2011-05-24T09:10:00Z">
              <w:r>
                <w:t>ACTIVE</w:t>
              </w:r>
              <w:r w:rsidRPr="0063223D">
                <w:t>_</w:t>
              </w:r>
              <w:r>
                <w:t>LONS</w:t>
              </w:r>
              <w:r w:rsidRPr="0063223D">
                <w:t>_2</w:t>
              </w:r>
            </w:ins>
          </w:p>
        </w:tc>
        <w:tc>
          <w:tcPr>
            <w:tcW w:w="720" w:type="dxa"/>
            <w:tcPrChange w:id="1188" w:author="TPO26062" w:date="2011-05-24T09:11:00Z">
              <w:tcPr>
                <w:tcW w:w="0" w:type="auto"/>
              </w:tcPr>
            </w:tcPrChange>
          </w:tcPr>
          <w:p w:rsidR="00196B69" w:rsidRPr="0063223D" w:rsidRDefault="00196B69" w:rsidP="00467046">
            <w:pPr>
              <w:rPr>
                <w:ins w:id="1189" w:author="TPO26062" w:date="2011-05-24T09:09:00Z"/>
              </w:rPr>
            </w:pPr>
          </w:p>
        </w:tc>
        <w:tc>
          <w:tcPr>
            <w:tcW w:w="738" w:type="dxa"/>
            <w:tcPrChange w:id="1190" w:author="TPO26062" w:date="2011-05-24T09:11:00Z">
              <w:tcPr>
                <w:tcW w:w="0" w:type="auto"/>
              </w:tcPr>
            </w:tcPrChange>
          </w:tcPr>
          <w:p w:rsidR="00196B69" w:rsidRPr="0063223D" w:rsidRDefault="00196B69" w:rsidP="00467046">
            <w:pPr>
              <w:rPr>
                <w:ins w:id="1191" w:author="TPO26062" w:date="2011-05-24T09:09:00Z"/>
              </w:rPr>
            </w:pPr>
          </w:p>
        </w:tc>
      </w:tr>
      <w:tr w:rsidR="00196B69" w:rsidRPr="0063223D" w:rsidTr="007C6873">
        <w:trPr>
          <w:ins w:id="1192" w:author="TPO26062" w:date="2011-05-24T09:09:00Z"/>
        </w:trPr>
        <w:tc>
          <w:tcPr>
            <w:tcW w:w="3078" w:type="dxa"/>
            <w:tcPrChange w:id="1193" w:author="TPO26062" w:date="2011-05-24T09:11:00Z">
              <w:tcPr>
                <w:tcW w:w="0" w:type="auto"/>
              </w:tcPr>
            </w:tcPrChange>
          </w:tcPr>
          <w:p w:rsidR="00196B69" w:rsidRPr="0063223D" w:rsidRDefault="00196B69" w:rsidP="00467046">
            <w:pPr>
              <w:rPr>
                <w:ins w:id="1194" w:author="TPO26062" w:date="2011-05-24T09:09:00Z"/>
              </w:rPr>
            </w:pPr>
            <w:ins w:id="1195" w:author="TPO26062" w:date="2011-05-24T09:10:00Z">
              <w:r>
                <w:t>ACTIVE</w:t>
              </w:r>
              <w:r w:rsidRPr="0063223D">
                <w:t>_</w:t>
              </w:r>
              <w:r>
                <w:t>LONS</w:t>
              </w:r>
              <w:r w:rsidRPr="0063223D">
                <w:t>_DIFF</w:t>
              </w:r>
            </w:ins>
          </w:p>
        </w:tc>
        <w:tc>
          <w:tcPr>
            <w:tcW w:w="720" w:type="dxa"/>
            <w:tcPrChange w:id="1196" w:author="TPO26062" w:date="2011-05-24T09:11:00Z">
              <w:tcPr>
                <w:tcW w:w="0" w:type="auto"/>
              </w:tcPr>
            </w:tcPrChange>
          </w:tcPr>
          <w:p w:rsidR="00196B69" w:rsidRPr="0063223D" w:rsidRDefault="00196B69" w:rsidP="00467046">
            <w:pPr>
              <w:rPr>
                <w:ins w:id="1197" w:author="TPO26062" w:date="2011-05-24T09:09:00Z"/>
              </w:rPr>
            </w:pPr>
          </w:p>
        </w:tc>
        <w:tc>
          <w:tcPr>
            <w:tcW w:w="738" w:type="dxa"/>
            <w:tcPrChange w:id="1198" w:author="TPO26062" w:date="2011-05-24T09:11:00Z">
              <w:tcPr>
                <w:tcW w:w="0" w:type="auto"/>
              </w:tcPr>
            </w:tcPrChange>
          </w:tcPr>
          <w:p w:rsidR="00196B69" w:rsidRPr="0063223D" w:rsidRDefault="00196B69" w:rsidP="00467046">
            <w:pPr>
              <w:rPr>
                <w:ins w:id="1199" w:author="TPO26062" w:date="2011-05-24T09:09:00Z"/>
              </w:rPr>
            </w:pPr>
          </w:p>
        </w:tc>
      </w:tr>
      <w:tr w:rsidR="00196B69" w:rsidRPr="0063223D" w:rsidTr="007C6873">
        <w:trPr>
          <w:ins w:id="1200" w:author="TPO26062" w:date="2011-05-24T09:09:00Z"/>
        </w:trPr>
        <w:tc>
          <w:tcPr>
            <w:tcW w:w="3078" w:type="dxa"/>
            <w:tcPrChange w:id="1201" w:author="TPO26062" w:date="2011-05-24T09:11:00Z">
              <w:tcPr>
                <w:tcW w:w="0" w:type="auto"/>
              </w:tcPr>
            </w:tcPrChange>
          </w:tcPr>
          <w:p w:rsidR="00196B69" w:rsidRPr="0063223D" w:rsidRDefault="00196B69" w:rsidP="00467046">
            <w:pPr>
              <w:rPr>
                <w:ins w:id="1202" w:author="TPO26062" w:date="2011-05-24T09:09:00Z"/>
              </w:rPr>
            </w:pPr>
            <w:ins w:id="1203" w:author="TPO26062" w:date="2011-05-24T09:10:00Z">
              <w:r>
                <w:t>ACTIVE</w:t>
              </w:r>
              <w:r w:rsidRPr="0063223D">
                <w:t>_</w:t>
              </w:r>
              <w:r>
                <w:t>MLATS</w:t>
              </w:r>
              <w:r w:rsidRPr="0063223D">
                <w:t>_1</w:t>
              </w:r>
            </w:ins>
          </w:p>
        </w:tc>
        <w:tc>
          <w:tcPr>
            <w:tcW w:w="720" w:type="dxa"/>
            <w:tcPrChange w:id="1204" w:author="TPO26062" w:date="2011-05-24T09:11:00Z">
              <w:tcPr>
                <w:tcW w:w="0" w:type="auto"/>
              </w:tcPr>
            </w:tcPrChange>
          </w:tcPr>
          <w:p w:rsidR="00196B69" w:rsidRPr="0063223D" w:rsidRDefault="00196B69" w:rsidP="00467046">
            <w:pPr>
              <w:rPr>
                <w:ins w:id="1205" w:author="TPO26062" w:date="2011-05-24T09:09:00Z"/>
              </w:rPr>
            </w:pPr>
          </w:p>
        </w:tc>
        <w:tc>
          <w:tcPr>
            <w:tcW w:w="738" w:type="dxa"/>
            <w:tcPrChange w:id="1206" w:author="TPO26062" w:date="2011-05-24T09:11:00Z">
              <w:tcPr>
                <w:tcW w:w="0" w:type="auto"/>
              </w:tcPr>
            </w:tcPrChange>
          </w:tcPr>
          <w:p w:rsidR="00196B69" w:rsidRPr="0063223D" w:rsidRDefault="00196B69" w:rsidP="00467046">
            <w:pPr>
              <w:rPr>
                <w:ins w:id="1207" w:author="TPO26062" w:date="2011-05-24T09:09:00Z"/>
              </w:rPr>
            </w:pPr>
          </w:p>
        </w:tc>
      </w:tr>
      <w:tr w:rsidR="00196B69" w:rsidRPr="0063223D" w:rsidTr="007C6873">
        <w:trPr>
          <w:ins w:id="1208" w:author="TPO26062" w:date="2011-05-24T09:09:00Z"/>
        </w:trPr>
        <w:tc>
          <w:tcPr>
            <w:tcW w:w="3078" w:type="dxa"/>
            <w:tcPrChange w:id="1209" w:author="TPO26062" w:date="2011-05-24T09:11:00Z">
              <w:tcPr>
                <w:tcW w:w="0" w:type="auto"/>
              </w:tcPr>
            </w:tcPrChange>
          </w:tcPr>
          <w:p w:rsidR="00196B69" w:rsidRPr="0063223D" w:rsidRDefault="00196B69" w:rsidP="00467046">
            <w:pPr>
              <w:rPr>
                <w:ins w:id="1210" w:author="TPO26062" w:date="2011-05-24T09:09:00Z"/>
              </w:rPr>
            </w:pPr>
            <w:ins w:id="1211" w:author="TPO26062" w:date="2011-05-24T09:10:00Z">
              <w:r>
                <w:t>ACTIVE</w:t>
              </w:r>
              <w:r w:rsidRPr="0063223D">
                <w:t>_</w:t>
              </w:r>
              <w:r>
                <w:t>MLATS</w:t>
              </w:r>
              <w:r w:rsidRPr="0063223D">
                <w:t>_2</w:t>
              </w:r>
            </w:ins>
          </w:p>
        </w:tc>
        <w:tc>
          <w:tcPr>
            <w:tcW w:w="720" w:type="dxa"/>
            <w:tcPrChange w:id="1212" w:author="TPO26062" w:date="2011-05-24T09:11:00Z">
              <w:tcPr>
                <w:tcW w:w="0" w:type="auto"/>
              </w:tcPr>
            </w:tcPrChange>
          </w:tcPr>
          <w:p w:rsidR="00196B69" w:rsidRPr="0063223D" w:rsidRDefault="00196B69" w:rsidP="00467046">
            <w:pPr>
              <w:rPr>
                <w:ins w:id="1213" w:author="TPO26062" w:date="2011-05-24T09:09:00Z"/>
              </w:rPr>
            </w:pPr>
          </w:p>
        </w:tc>
        <w:tc>
          <w:tcPr>
            <w:tcW w:w="738" w:type="dxa"/>
            <w:tcPrChange w:id="1214" w:author="TPO26062" w:date="2011-05-24T09:11:00Z">
              <w:tcPr>
                <w:tcW w:w="0" w:type="auto"/>
              </w:tcPr>
            </w:tcPrChange>
          </w:tcPr>
          <w:p w:rsidR="00196B69" w:rsidRPr="0063223D" w:rsidRDefault="00196B69" w:rsidP="00467046">
            <w:pPr>
              <w:rPr>
                <w:ins w:id="1215" w:author="TPO26062" w:date="2011-05-24T09:09:00Z"/>
              </w:rPr>
            </w:pPr>
          </w:p>
        </w:tc>
      </w:tr>
      <w:tr w:rsidR="00196B69" w:rsidRPr="0063223D" w:rsidTr="007C6873">
        <w:trPr>
          <w:ins w:id="1216" w:author="TPO26062" w:date="2011-05-24T09:09:00Z"/>
        </w:trPr>
        <w:tc>
          <w:tcPr>
            <w:tcW w:w="3078" w:type="dxa"/>
            <w:tcPrChange w:id="1217" w:author="TPO26062" w:date="2011-05-24T09:11:00Z">
              <w:tcPr>
                <w:tcW w:w="0" w:type="auto"/>
              </w:tcPr>
            </w:tcPrChange>
          </w:tcPr>
          <w:p w:rsidR="00196B69" w:rsidRPr="0063223D" w:rsidRDefault="00196B69" w:rsidP="00467046">
            <w:pPr>
              <w:rPr>
                <w:ins w:id="1218" w:author="TPO26062" w:date="2011-05-24T09:09:00Z"/>
              </w:rPr>
            </w:pPr>
            <w:ins w:id="1219" w:author="TPO26062" w:date="2011-05-24T09:10:00Z">
              <w:r>
                <w:t>ACTIVE</w:t>
              </w:r>
              <w:r w:rsidRPr="0063223D">
                <w:t>_</w:t>
              </w:r>
              <w:r>
                <w:t>MLATS</w:t>
              </w:r>
              <w:r w:rsidRPr="0063223D">
                <w:t>_DIFF</w:t>
              </w:r>
            </w:ins>
          </w:p>
        </w:tc>
        <w:tc>
          <w:tcPr>
            <w:tcW w:w="720" w:type="dxa"/>
            <w:tcPrChange w:id="1220" w:author="TPO26062" w:date="2011-05-24T09:11:00Z">
              <w:tcPr>
                <w:tcW w:w="0" w:type="auto"/>
              </w:tcPr>
            </w:tcPrChange>
          </w:tcPr>
          <w:p w:rsidR="00196B69" w:rsidRPr="0063223D" w:rsidRDefault="00196B69" w:rsidP="00467046">
            <w:pPr>
              <w:rPr>
                <w:ins w:id="1221" w:author="TPO26062" w:date="2011-05-24T09:09:00Z"/>
              </w:rPr>
            </w:pPr>
          </w:p>
        </w:tc>
        <w:tc>
          <w:tcPr>
            <w:tcW w:w="738" w:type="dxa"/>
            <w:tcPrChange w:id="1222" w:author="TPO26062" w:date="2011-05-24T09:11:00Z">
              <w:tcPr>
                <w:tcW w:w="0" w:type="auto"/>
              </w:tcPr>
            </w:tcPrChange>
          </w:tcPr>
          <w:p w:rsidR="00196B69" w:rsidRPr="0063223D" w:rsidRDefault="00196B69" w:rsidP="00467046">
            <w:pPr>
              <w:rPr>
                <w:ins w:id="1223" w:author="TPO26062" w:date="2011-05-24T09:09:00Z"/>
              </w:rPr>
            </w:pPr>
          </w:p>
        </w:tc>
      </w:tr>
      <w:tr w:rsidR="00196B69" w:rsidRPr="0063223D" w:rsidTr="007C6873">
        <w:trPr>
          <w:ins w:id="1224" w:author="TPO26062" w:date="2011-05-24T09:09:00Z"/>
        </w:trPr>
        <w:tc>
          <w:tcPr>
            <w:tcW w:w="3078" w:type="dxa"/>
            <w:tcPrChange w:id="1225" w:author="TPO26062" w:date="2011-05-24T09:11:00Z">
              <w:tcPr>
                <w:tcW w:w="0" w:type="auto"/>
              </w:tcPr>
            </w:tcPrChange>
          </w:tcPr>
          <w:p w:rsidR="00196B69" w:rsidRPr="0063223D" w:rsidRDefault="00196B69" w:rsidP="00467046">
            <w:pPr>
              <w:rPr>
                <w:ins w:id="1226" w:author="TPO26062" w:date="2011-05-24T09:09:00Z"/>
              </w:rPr>
            </w:pPr>
            <w:ins w:id="1227" w:author="TPO26062" w:date="2011-05-24T09:10:00Z">
              <w:r>
                <w:t>ACTIVE</w:t>
              </w:r>
              <w:r w:rsidRPr="0063223D">
                <w:t>_</w:t>
              </w:r>
              <w:r>
                <w:t>MLONS</w:t>
              </w:r>
              <w:r w:rsidRPr="0063223D">
                <w:t>_1</w:t>
              </w:r>
            </w:ins>
          </w:p>
        </w:tc>
        <w:tc>
          <w:tcPr>
            <w:tcW w:w="720" w:type="dxa"/>
            <w:tcPrChange w:id="1228" w:author="TPO26062" w:date="2011-05-24T09:11:00Z">
              <w:tcPr>
                <w:tcW w:w="0" w:type="auto"/>
              </w:tcPr>
            </w:tcPrChange>
          </w:tcPr>
          <w:p w:rsidR="00196B69" w:rsidRPr="0063223D" w:rsidRDefault="00196B69" w:rsidP="00467046">
            <w:pPr>
              <w:rPr>
                <w:ins w:id="1229" w:author="TPO26062" w:date="2011-05-24T09:09:00Z"/>
              </w:rPr>
            </w:pPr>
          </w:p>
        </w:tc>
        <w:tc>
          <w:tcPr>
            <w:tcW w:w="738" w:type="dxa"/>
            <w:tcPrChange w:id="1230" w:author="TPO26062" w:date="2011-05-24T09:11:00Z">
              <w:tcPr>
                <w:tcW w:w="0" w:type="auto"/>
              </w:tcPr>
            </w:tcPrChange>
          </w:tcPr>
          <w:p w:rsidR="00196B69" w:rsidRPr="0063223D" w:rsidRDefault="00196B69" w:rsidP="00467046">
            <w:pPr>
              <w:rPr>
                <w:ins w:id="1231" w:author="TPO26062" w:date="2011-05-24T09:09:00Z"/>
              </w:rPr>
            </w:pPr>
          </w:p>
        </w:tc>
      </w:tr>
      <w:tr w:rsidR="00196B69" w:rsidRPr="0063223D" w:rsidTr="007C6873">
        <w:trPr>
          <w:ins w:id="1232" w:author="TPO26062" w:date="2011-05-24T09:09:00Z"/>
        </w:trPr>
        <w:tc>
          <w:tcPr>
            <w:tcW w:w="3078" w:type="dxa"/>
            <w:tcPrChange w:id="1233" w:author="TPO26062" w:date="2011-05-24T09:11:00Z">
              <w:tcPr>
                <w:tcW w:w="0" w:type="auto"/>
              </w:tcPr>
            </w:tcPrChange>
          </w:tcPr>
          <w:p w:rsidR="00196B69" w:rsidRPr="0063223D" w:rsidRDefault="00196B69" w:rsidP="00467046">
            <w:pPr>
              <w:rPr>
                <w:ins w:id="1234" w:author="TPO26062" w:date="2011-05-24T09:09:00Z"/>
              </w:rPr>
            </w:pPr>
            <w:ins w:id="1235" w:author="TPO26062" w:date="2011-05-24T09:10:00Z">
              <w:r>
                <w:t>ACTIVE</w:t>
              </w:r>
              <w:r w:rsidRPr="0063223D">
                <w:t>_</w:t>
              </w:r>
              <w:r>
                <w:t>MLONS</w:t>
              </w:r>
              <w:r w:rsidRPr="0063223D">
                <w:t>_2</w:t>
              </w:r>
            </w:ins>
          </w:p>
        </w:tc>
        <w:tc>
          <w:tcPr>
            <w:tcW w:w="720" w:type="dxa"/>
            <w:tcPrChange w:id="1236" w:author="TPO26062" w:date="2011-05-24T09:11:00Z">
              <w:tcPr>
                <w:tcW w:w="0" w:type="auto"/>
              </w:tcPr>
            </w:tcPrChange>
          </w:tcPr>
          <w:p w:rsidR="00196B69" w:rsidRPr="0063223D" w:rsidRDefault="00196B69" w:rsidP="00467046">
            <w:pPr>
              <w:rPr>
                <w:ins w:id="1237" w:author="TPO26062" w:date="2011-05-24T09:09:00Z"/>
              </w:rPr>
            </w:pPr>
          </w:p>
        </w:tc>
        <w:tc>
          <w:tcPr>
            <w:tcW w:w="738" w:type="dxa"/>
            <w:tcPrChange w:id="1238" w:author="TPO26062" w:date="2011-05-24T09:11:00Z">
              <w:tcPr>
                <w:tcW w:w="0" w:type="auto"/>
              </w:tcPr>
            </w:tcPrChange>
          </w:tcPr>
          <w:p w:rsidR="00196B69" w:rsidRPr="0063223D" w:rsidRDefault="00196B69" w:rsidP="00467046">
            <w:pPr>
              <w:rPr>
                <w:ins w:id="1239" w:author="TPO26062" w:date="2011-05-24T09:09:00Z"/>
              </w:rPr>
            </w:pPr>
          </w:p>
        </w:tc>
      </w:tr>
      <w:tr w:rsidR="00196B69" w:rsidRPr="0063223D" w:rsidTr="007C6873">
        <w:trPr>
          <w:ins w:id="1240" w:author="TPO26062" w:date="2011-05-24T09:09:00Z"/>
        </w:trPr>
        <w:tc>
          <w:tcPr>
            <w:tcW w:w="3078" w:type="dxa"/>
            <w:tcPrChange w:id="1241" w:author="TPO26062" w:date="2011-05-24T09:11:00Z">
              <w:tcPr>
                <w:tcW w:w="0" w:type="auto"/>
              </w:tcPr>
            </w:tcPrChange>
          </w:tcPr>
          <w:p w:rsidR="00196B69" w:rsidRPr="0063223D" w:rsidRDefault="00196B69" w:rsidP="00467046">
            <w:pPr>
              <w:rPr>
                <w:ins w:id="1242" w:author="TPO26062" w:date="2011-05-24T09:09:00Z"/>
              </w:rPr>
            </w:pPr>
            <w:ins w:id="1243" w:author="TPO26062" w:date="2011-05-24T09:10:00Z">
              <w:r>
                <w:lastRenderedPageBreak/>
                <w:t>ACTIVE</w:t>
              </w:r>
              <w:r w:rsidRPr="0063223D">
                <w:t>_</w:t>
              </w:r>
              <w:r>
                <w:t>MLONS</w:t>
              </w:r>
              <w:r w:rsidRPr="0063223D">
                <w:t>_DIFF</w:t>
              </w:r>
            </w:ins>
          </w:p>
        </w:tc>
        <w:tc>
          <w:tcPr>
            <w:tcW w:w="720" w:type="dxa"/>
            <w:tcPrChange w:id="1244" w:author="TPO26062" w:date="2011-05-24T09:11:00Z">
              <w:tcPr>
                <w:tcW w:w="0" w:type="auto"/>
              </w:tcPr>
            </w:tcPrChange>
          </w:tcPr>
          <w:p w:rsidR="00196B69" w:rsidRPr="0063223D" w:rsidRDefault="00196B69" w:rsidP="00467046">
            <w:pPr>
              <w:rPr>
                <w:ins w:id="1245" w:author="TPO26062" w:date="2011-05-24T09:09:00Z"/>
              </w:rPr>
            </w:pPr>
          </w:p>
        </w:tc>
        <w:tc>
          <w:tcPr>
            <w:tcW w:w="738" w:type="dxa"/>
            <w:tcPrChange w:id="1246" w:author="TPO26062" w:date="2011-05-24T09:11:00Z">
              <w:tcPr>
                <w:tcW w:w="0" w:type="auto"/>
              </w:tcPr>
            </w:tcPrChange>
          </w:tcPr>
          <w:p w:rsidR="00196B69" w:rsidRPr="0063223D" w:rsidRDefault="00196B69" w:rsidP="00467046">
            <w:pPr>
              <w:rPr>
                <w:ins w:id="1247" w:author="TPO26062" w:date="2011-05-24T09:09:00Z"/>
              </w:rPr>
            </w:pPr>
          </w:p>
        </w:tc>
      </w:tr>
      <w:tr w:rsidR="00196B69" w:rsidRPr="0063223D" w:rsidTr="007C6873">
        <w:trPr>
          <w:ins w:id="1248" w:author="TPO26062" w:date="2011-05-24T09:09:00Z"/>
        </w:trPr>
        <w:tc>
          <w:tcPr>
            <w:tcW w:w="3078" w:type="dxa"/>
            <w:tcPrChange w:id="1249" w:author="TPO26062" w:date="2011-05-24T09:11:00Z">
              <w:tcPr>
                <w:tcW w:w="0" w:type="auto"/>
              </w:tcPr>
            </w:tcPrChange>
          </w:tcPr>
          <w:p w:rsidR="00196B69" w:rsidRPr="0063223D" w:rsidRDefault="00196B69" w:rsidP="00467046">
            <w:pPr>
              <w:rPr>
                <w:ins w:id="1250" w:author="TPO26062" w:date="2011-05-24T09:09:00Z"/>
              </w:rPr>
            </w:pPr>
            <w:ins w:id="1251" w:author="TPO26062" w:date="2011-05-24T09:10:00Z">
              <w:r>
                <w:t>ACTIVE</w:t>
              </w:r>
              <w:r w:rsidRPr="0063223D">
                <w:t>_MLT</w:t>
              </w:r>
              <w:r>
                <w:t>S</w:t>
              </w:r>
              <w:r w:rsidRPr="0063223D">
                <w:t>_1</w:t>
              </w:r>
            </w:ins>
          </w:p>
        </w:tc>
        <w:tc>
          <w:tcPr>
            <w:tcW w:w="720" w:type="dxa"/>
            <w:tcPrChange w:id="1252" w:author="TPO26062" w:date="2011-05-24T09:11:00Z">
              <w:tcPr>
                <w:tcW w:w="0" w:type="auto"/>
              </w:tcPr>
            </w:tcPrChange>
          </w:tcPr>
          <w:p w:rsidR="00196B69" w:rsidRPr="0063223D" w:rsidRDefault="00196B69" w:rsidP="00467046">
            <w:pPr>
              <w:rPr>
                <w:ins w:id="1253" w:author="TPO26062" w:date="2011-05-24T09:09:00Z"/>
              </w:rPr>
            </w:pPr>
          </w:p>
        </w:tc>
        <w:tc>
          <w:tcPr>
            <w:tcW w:w="738" w:type="dxa"/>
            <w:tcPrChange w:id="1254" w:author="TPO26062" w:date="2011-05-24T09:11:00Z">
              <w:tcPr>
                <w:tcW w:w="0" w:type="auto"/>
              </w:tcPr>
            </w:tcPrChange>
          </w:tcPr>
          <w:p w:rsidR="00196B69" w:rsidRPr="0063223D" w:rsidRDefault="00196B69" w:rsidP="00467046">
            <w:pPr>
              <w:rPr>
                <w:ins w:id="1255" w:author="TPO26062" w:date="2011-05-24T09:09:00Z"/>
              </w:rPr>
            </w:pPr>
          </w:p>
        </w:tc>
      </w:tr>
      <w:tr w:rsidR="00196B69" w:rsidRPr="0063223D" w:rsidTr="007C6873">
        <w:trPr>
          <w:ins w:id="1256" w:author="TPO26062" w:date="2011-05-24T09:09:00Z"/>
        </w:trPr>
        <w:tc>
          <w:tcPr>
            <w:tcW w:w="3078" w:type="dxa"/>
            <w:tcPrChange w:id="1257" w:author="TPO26062" w:date="2011-05-24T09:11:00Z">
              <w:tcPr>
                <w:tcW w:w="0" w:type="auto"/>
              </w:tcPr>
            </w:tcPrChange>
          </w:tcPr>
          <w:p w:rsidR="00196B69" w:rsidRPr="0063223D" w:rsidRDefault="00196B69" w:rsidP="00467046">
            <w:pPr>
              <w:rPr>
                <w:ins w:id="1258" w:author="TPO26062" w:date="2011-05-24T09:09:00Z"/>
              </w:rPr>
            </w:pPr>
            <w:ins w:id="1259" w:author="TPO26062" w:date="2011-05-24T09:10:00Z">
              <w:r>
                <w:t>ACTIVE</w:t>
              </w:r>
              <w:r w:rsidRPr="0063223D">
                <w:t>_MLT</w:t>
              </w:r>
              <w:r>
                <w:t>S</w:t>
              </w:r>
              <w:r w:rsidRPr="0063223D">
                <w:t>_2</w:t>
              </w:r>
            </w:ins>
          </w:p>
        </w:tc>
        <w:tc>
          <w:tcPr>
            <w:tcW w:w="720" w:type="dxa"/>
            <w:tcPrChange w:id="1260" w:author="TPO26062" w:date="2011-05-24T09:11:00Z">
              <w:tcPr>
                <w:tcW w:w="0" w:type="auto"/>
              </w:tcPr>
            </w:tcPrChange>
          </w:tcPr>
          <w:p w:rsidR="00196B69" w:rsidRPr="0063223D" w:rsidRDefault="00196B69" w:rsidP="00467046">
            <w:pPr>
              <w:rPr>
                <w:ins w:id="1261" w:author="TPO26062" w:date="2011-05-24T09:09:00Z"/>
              </w:rPr>
            </w:pPr>
          </w:p>
        </w:tc>
        <w:tc>
          <w:tcPr>
            <w:tcW w:w="738" w:type="dxa"/>
            <w:tcPrChange w:id="1262" w:author="TPO26062" w:date="2011-05-24T09:11:00Z">
              <w:tcPr>
                <w:tcW w:w="0" w:type="auto"/>
              </w:tcPr>
            </w:tcPrChange>
          </w:tcPr>
          <w:p w:rsidR="00196B69" w:rsidRPr="0063223D" w:rsidRDefault="00196B69" w:rsidP="00467046">
            <w:pPr>
              <w:rPr>
                <w:ins w:id="1263" w:author="TPO26062" w:date="2011-05-24T09:09:00Z"/>
              </w:rPr>
            </w:pPr>
          </w:p>
        </w:tc>
      </w:tr>
      <w:tr w:rsidR="00196B69" w:rsidRPr="0063223D" w:rsidTr="007C6873">
        <w:trPr>
          <w:ins w:id="1264" w:author="TPO26062" w:date="2011-05-24T09:09:00Z"/>
        </w:trPr>
        <w:tc>
          <w:tcPr>
            <w:tcW w:w="3078" w:type="dxa"/>
            <w:tcPrChange w:id="1265" w:author="TPO26062" w:date="2011-05-24T09:11:00Z">
              <w:tcPr>
                <w:tcW w:w="0" w:type="auto"/>
              </w:tcPr>
            </w:tcPrChange>
          </w:tcPr>
          <w:p w:rsidR="00196B69" w:rsidRPr="0063223D" w:rsidRDefault="00196B69" w:rsidP="00467046">
            <w:pPr>
              <w:rPr>
                <w:ins w:id="1266" w:author="TPO26062" w:date="2011-05-24T09:09:00Z"/>
              </w:rPr>
            </w:pPr>
            <w:ins w:id="1267" w:author="TPO26062" w:date="2011-05-24T09:10:00Z">
              <w:r>
                <w:t>ACTIVE</w:t>
              </w:r>
              <w:r w:rsidRPr="0063223D">
                <w:t>_MLT</w:t>
              </w:r>
              <w:r>
                <w:t>S</w:t>
              </w:r>
              <w:r w:rsidRPr="0063223D">
                <w:t>_DIFF</w:t>
              </w:r>
            </w:ins>
          </w:p>
        </w:tc>
        <w:tc>
          <w:tcPr>
            <w:tcW w:w="720" w:type="dxa"/>
            <w:tcPrChange w:id="1268" w:author="TPO26062" w:date="2011-05-24T09:11:00Z">
              <w:tcPr>
                <w:tcW w:w="0" w:type="auto"/>
              </w:tcPr>
            </w:tcPrChange>
          </w:tcPr>
          <w:p w:rsidR="00196B69" w:rsidRPr="0063223D" w:rsidRDefault="00196B69" w:rsidP="00467046">
            <w:pPr>
              <w:rPr>
                <w:ins w:id="1269" w:author="TPO26062" w:date="2011-05-24T09:09:00Z"/>
              </w:rPr>
            </w:pPr>
          </w:p>
        </w:tc>
        <w:tc>
          <w:tcPr>
            <w:tcW w:w="738" w:type="dxa"/>
            <w:tcPrChange w:id="1270" w:author="TPO26062" w:date="2011-05-24T09:11:00Z">
              <w:tcPr>
                <w:tcW w:w="0" w:type="auto"/>
              </w:tcPr>
            </w:tcPrChange>
          </w:tcPr>
          <w:p w:rsidR="00196B69" w:rsidRPr="0063223D" w:rsidRDefault="00196B69" w:rsidP="00467046">
            <w:pPr>
              <w:rPr>
                <w:ins w:id="1271" w:author="TPO26062" w:date="2011-05-24T09:09:00Z"/>
              </w:rPr>
            </w:pPr>
          </w:p>
        </w:tc>
      </w:tr>
    </w:tbl>
    <w:p w:rsidR="00810B6C" w:rsidRPr="0063223D" w:rsidRDefault="00810B6C" w:rsidP="008B2C18"/>
    <w:sectPr w:rsidR="00810B6C" w:rsidRPr="0063223D" w:rsidSect="008B2C18">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compat/>
  <w:rsids>
    <w:rsidRoot w:val="00022B18"/>
    <w:rsid w:val="00022B18"/>
    <w:rsid w:val="0005645F"/>
    <w:rsid w:val="00087231"/>
    <w:rsid w:val="00172F42"/>
    <w:rsid w:val="00196B69"/>
    <w:rsid w:val="001E4D2C"/>
    <w:rsid w:val="00221F91"/>
    <w:rsid w:val="002C25BC"/>
    <w:rsid w:val="003B307D"/>
    <w:rsid w:val="00590399"/>
    <w:rsid w:val="005915D2"/>
    <w:rsid w:val="005A291F"/>
    <w:rsid w:val="0063223D"/>
    <w:rsid w:val="006650C7"/>
    <w:rsid w:val="006A1861"/>
    <w:rsid w:val="006B6241"/>
    <w:rsid w:val="006F4763"/>
    <w:rsid w:val="00765C1B"/>
    <w:rsid w:val="007A6D90"/>
    <w:rsid w:val="007B668E"/>
    <w:rsid w:val="007C6873"/>
    <w:rsid w:val="007D4630"/>
    <w:rsid w:val="00810B6C"/>
    <w:rsid w:val="00811A3A"/>
    <w:rsid w:val="008924DA"/>
    <w:rsid w:val="008B2C18"/>
    <w:rsid w:val="009F4896"/>
    <w:rsid w:val="00A4670F"/>
    <w:rsid w:val="00A851AD"/>
    <w:rsid w:val="00AD348E"/>
    <w:rsid w:val="00BE28BD"/>
    <w:rsid w:val="00BF32EA"/>
    <w:rsid w:val="00D17A83"/>
    <w:rsid w:val="00D62F01"/>
    <w:rsid w:val="00DC6C83"/>
    <w:rsid w:val="00E34F96"/>
    <w:rsid w:val="00F37899"/>
    <w:rsid w:val="00F9437B"/>
    <w:rsid w:val="00FD1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A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1A3A"/>
    <w:pPr>
      <w:spacing w:line="240" w:lineRule="auto"/>
    </w:pPr>
    <w:rPr>
      <w:b/>
      <w:bCs/>
      <w:color w:val="4F81BD" w:themeColor="accent1"/>
      <w:sz w:val="18"/>
      <w:szCs w:val="18"/>
    </w:rPr>
  </w:style>
  <w:style w:type="character" w:styleId="Hyperlink">
    <w:name w:val="Hyperlink"/>
    <w:basedOn w:val="DefaultParagraphFont"/>
    <w:uiPriority w:val="99"/>
    <w:unhideWhenUsed/>
    <w:rsid w:val="00BF32EA"/>
    <w:rPr>
      <w:color w:val="0000FF" w:themeColor="hyperlink"/>
      <w:u w:val="single"/>
    </w:rPr>
  </w:style>
  <w:style w:type="paragraph" w:styleId="BalloonText">
    <w:name w:val="Balloon Text"/>
    <w:basedOn w:val="Normal"/>
    <w:link w:val="BalloonTextChar"/>
    <w:uiPriority w:val="99"/>
    <w:semiHidden/>
    <w:unhideWhenUsed/>
    <w:rsid w:val="00D6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3A74-879D-4DF1-85A2-46E6E92C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Aerospace Corporation</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TPO26062</dc:creator>
  <cp:keywords/>
  <dc:description/>
  <cp:lastModifiedBy>TPO26062</cp:lastModifiedBy>
  <cp:revision>27</cp:revision>
  <dcterms:created xsi:type="dcterms:W3CDTF">2010-02-22T17:18:00Z</dcterms:created>
  <dcterms:modified xsi:type="dcterms:W3CDTF">2011-05-24T13:12:00Z</dcterms:modified>
</cp:coreProperties>
</file>